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DD4" w:rsidRDefault="00997DD4" w:rsidP="00997DD4">
      <w:pPr>
        <w:shd w:val="clear" w:color="auto" w:fill="FFFFFF"/>
        <w:spacing w:before="120" w:after="180" w:line="510" w:lineRule="atLeast"/>
        <w:outlineLvl w:val="0"/>
        <w:rPr>
          <w:rFonts w:ascii="Georgia" w:eastAsia="Times New Roman" w:hAnsi="Georgia" w:cs="Times New Roman"/>
          <w:b/>
          <w:bCs/>
          <w:color w:val="000000"/>
          <w:kern w:val="36"/>
          <w:sz w:val="42"/>
          <w:szCs w:val="42"/>
        </w:rPr>
      </w:pPr>
    </w:p>
    <w:p w:rsidR="00997DD4" w:rsidRDefault="00997DD4" w:rsidP="00997DD4">
      <w:pPr>
        <w:shd w:val="clear" w:color="auto" w:fill="FFFFFF"/>
        <w:spacing w:before="120" w:after="180" w:line="510" w:lineRule="atLeast"/>
        <w:outlineLvl w:val="0"/>
        <w:rPr>
          <w:rFonts w:ascii="Georgia" w:eastAsia="Times New Roman" w:hAnsi="Georgia" w:cs="Times New Roman"/>
          <w:b/>
          <w:bCs/>
          <w:color w:val="000000"/>
          <w:kern w:val="36"/>
          <w:sz w:val="42"/>
          <w:szCs w:val="42"/>
        </w:rPr>
      </w:pPr>
      <w:r w:rsidRPr="00997DD4">
        <w:rPr>
          <w:rFonts w:ascii="Georgia" w:eastAsia="Times New Roman" w:hAnsi="Georgia" w:cs="Times New Roman"/>
          <w:b/>
          <w:bCs/>
          <w:color w:val="000000"/>
          <w:kern w:val="36"/>
          <w:sz w:val="42"/>
          <w:szCs w:val="42"/>
        </w:rPr>
        <w:t>http://www.slobodnaevropa.org/content/uoci-presude-karadzicu-u-srbiji-niko-o-zrtvama/27631304.html</w:t>
      </w:r>
    </w:p>
    <w:p w:rsidR="00997DD4" w:rsidRPr="00997DD4" w:rsidRDefault="00997DD4" w:rsidP="00997DD4">
      <w:pPr>
        <w:shd w:val="clear" w:color="auto" w:fill="FFFFFF"/>
        <w:spacing w:before="120" w:after="180" w:line="510" w:lineRule="atLeast"/>
        <w:outlineLvl w:val="0"/>
        <w:rPr>
          <w:rFonts w:ascii="Georgia" w:eastAsia="Times New Roman" w:hAnsi="Georgia" w:cs="Times New Roman"/>
          <w:b/>
          <w:bCs/>
          <w:color w:val="000000"/>
          <w:kern w:val="36"/>
          <w:sz w:val="42"/>
          <w:szCs w:val="42"/>
        </w:rPr>
      </w:pPr>
      <w:r w:rsidRPr="00997DD4">
        <w:rPr>
          <w:rFonts w:ascii="Georgia" w:eastAsia="Times New Roman" w:hAnsi="Georgia" w:cs="Times New Roman"/>
          <w:b/>
          <w:bCs/>
          <w:color w:val="000000"/>
          <w:kern w:val="36"/>
          <w:sz w:val="42"/>
          <w:szCs w:val="42"/>
        </w:rPr>
        <w:t>Uoči presude Karadžiću: U Srbiji niko o žrtvama</w:t>
      </w:r>
    </w:p>
    <w:p w:rsidR="00997DD4" w:rsidRPr="00997DD4" w:rsidRDefault="00493797" w:rsidP="00997DD4">
      <w:pPr>
        <w:shd w:val="clear" w:color="auto" w:fill="FFFFFF"/>
        <w:spacing w:after="120" w:line="255" w:lineRule="atLeast"/>
        <w:outlineLvl w:val="3"/>
        <w:rPr>
          <w:rFonts w:ascii="Georgia" w:eastAsia="Times New Roman" w:hAnsi="Georgia" w:cs="Arial"/>
          <w:b/>
          <w:bCs/>
          <w:color w:val="000000"/>
          <w:sz w:val="23"/>
          <w:szCs w:val="23"/>
        </w:rPr>
      </w:pPr>
      <w:hyperlink r:id="rId5" w:history="1">
        <w:r w:rsidR="00997DD4" w:rsidRPr="00997DD4">
          <w:rPr>
            <w:rFonts w:ascii="Georgia" w:eastAsia="Times New Roman" w:hAnsi="Georgia" w:cs="Arial"/>
            <w:b/>
            <w:bCs/>
            <w:color w:val="000000"/>
            <w:sz w:val="23"/>
            <w:u w:val="single"/>
          </w:rPr>
          <w:t>Optužnica protiv Radovana Karadžića</w:t>
        </w:r>
      </w:hyperlink>
    </w:p>
    <w:p w:rsidR="00997DD4" w:rsidRPr="00997DD4" w:rsidRDefault="00493797" w:rsidP="00997DD4">
      <w:pPr>
        <w:shd w:val="clear" w:color="auto" w:fill="FFFFFF"/>
        <w:spacing w:after="0" w:line="225" w:lineRule="atLeast"/>
        <w:rPr>
          <w:rFonts w:ascii="Arial" w:eastAsia="Times New Roman" w:hAnsi="Arial" w:cs="Arial"/>
          <w:b/>
          <w:bCs/>
          <w:color w:val="717070"/>
          <w:sz w:val="18"/>
          <w:szCs w:val="18"/>
        </w:rPr>
      </w:pPr>
      <w:hyperlink r:id="rId6" w:history="1">
        <w:r w:rsidR="00997DD4" w:rsidRPr="00997DD4">
          <w:rPr>
            <w:rFonts w:ascii="Arial" w:eastAsia="Times New Roman" w:hAnsi="Arial" w:cs="Arial"/>
            <w:b/>
            <w:bCs/>
            <w:color w:val="1B73A4"/>
            <w:sz w:val="18"/>
            <w:u w:val="single"/>
          </w:rPr>
          <w:t>Zoran Glavonjić</w:t>
        </w:r>
      </w:hyperlink>
    </w:p>
    <w:p w:rsidR="00997DD4" w:rsidRPr="00997DD4" w:rsidRDefault="00997DD4" w:rsidP="00997DD4">
      <w:pPr>
        <w:shd w:val="clear" w:color="auto" w:fill="FFFFFF"/>
        <w:spacing w:after="360" w:line="165" w:lineRule="atLeast"/>
        <w:rPr>
          <w:rFonts w:ascii="Arial" w:eastAsia="Times New Roman" w:hAnsi="Arial" w:cs="Arial"/>
          <w:color w:val="717070"/>
          <w:sz w:val="17"/>
          <w:szCs w:val="17"/>
        </w:rPr>
      </w:pPr>
      <w:r w:rsidRPr="00997DD4">
        <w:rPr>
          <w:rFonts w:ascii="Arial" w:eastAsia="Times New Roman" w:hAnsi="Arial" w:cs="Arial"/>
          <w:color w:val="717070"/>
          <w:sz w:val="17"/>
          <w:szCs w:val="17"/>
        </w:rPr>
        <w:t>23.03.2016</w:t>
      </w:r>
    </w:p>
    <w:p w:rsidR="00997DD4" w:rsidRPr="00997DD4" w:rsidRDefault="00997DD4" w:rsidP="00997DD4">
      <w:pPr>
        <w:shd w:val="clear" w:color="auto" w:fill="FFFFFF"/>
        <w:spacing w:after="360" w:line="330" w:lineRule="atLeast"/>
        <w:rPr>
          <w:rFonts w:ascii="Arial" w:eastAsia="Times New Roman" w:hAnsi="Arial" w:cs="Arial"/>
          <w:color w:val="000000"/>
          <w:sz w:val="23"/>
          <w:szCs w:val="23"/>
        </w:rPr>
      </w:pPr>
      <w:r w:rsidRPr="00997DD4">
        <w:rPr>
          <w:rFonts w:ascii="Georgia" w:eastAsia="Times New Roman" w:hAnsi="Georgia" w:cs="Arial"/>
          <w:b/>
          <w:bCs/>
          <w:color w:val="000000"/>
          <w:sz w:val="68"/>
        </w:rPr>
        <w:t>P</w:t>
      </w:r>
      <w:r w:rsidRPr="00997DD4">
        <w:rPr>
          <w:rFonts w:ascii="Arial" w:eastAsia="Times New Roman" w:hAnsi="Arial" w:cs="Arial"/>
          <w:color w:val="000000"/>
          <w:sz w:val="23"/>
          <w:szCs w:val="23"/>
        </w:rPr>
        <w:t>resudu Haškog tribunala</w:t>
      </w:r>
      <w:r w:rsidRPr="00997DD4">
        <w:rPr>
          <w:rFonts w:ascii="Arial" w:eastAsia="Times New Roman" w:hAnsi="Arial" w:cs="Arial"/>
          <w:color w:val="000000"/>
          <w:sz w:val="23"/>
        </w:rPr>
        <w:t> </w:t>
      </w:r>
      <w:r w:rsidRPr="00997DD4">
        <w:rPr>
          <w:rFonts w:ascii="Arial" w:eastAsia="Times New Roman" w:hAnsi="Arial" w:cs="Arial"/>
          <w:b/>
          <w:bCs/>
          <w:color w:val="000000"/>
          <w:sz w:val="23"/>
        </w:rPr>
        <w:t>Radovanu Karadžiću</w:t>
      </w:r>
      <w:r w:rsidRPr="00997DD4">
        <w:rPr>
          <w:rFonts w:ascii="Arial" w:eastAsia="Times New Roman" w:hAnsi="Arial" w:cs="Arial"/>
          <w:color w:val="000000"/>
          <w:sz w:val="23"/>
          <w:szCs w:val="23"/>
        </w:rPr>
        <w:t xml:space="preserve">zvaničnici u Srbiji dočekuju slično kao i u ranijim slučajevima. Pravda za žrtve skoro da se ne pominje, kao </w:t>
      </w:r>
      <w:proofErr w:type="gramStart"/>
      <w:r w:rsidRPr="00997DD4">
        <w:rPr>
          <w:rFonts w:ascii="Arial" w:eastAsia="Times New Roman" w:hAnsi="Arial" w:cs="Arial"/>
          <w:color w:val="000000"/>
          <w:sz w:val="23"/>
          <w:szCs w:val="23"/>
        </w:rPr>
        <w:t>ni</w:t>
      </w:r>
      <w:proofErr w:type="gramEnd"/>
      <w:r w:rsidRPr="00997DD4">
        <w:rPr>
          <w:rFonts w:ascii="Arial" w:eastAsia="Times New Roman" w:hAnsi="Arial" w:cs="Arial"/>
          <w:color w:val="000000"/>
          <w:sz w:val="23"/>
          <w:szCs w:val="23"/>
        </w:rPr>
        <w:t xml:space="preserve"> zločini, već se razmatra bilans presuda u odnosu na pripadnike pojedinih naroda.</w:t>
      </w:r>
    </w:p>
    <w:p w:rsidR="00997DD4" w:rsidRPr="00997DD4" w:rsidRDefault="00997DD4" w:rsidP="00997DD4">
      <w:pPr>
        <w:shd w:val="clear" w:color="auto" w:fill="FFFFFF"/>
        <w:spacing w:after="360" w:line="330" w:lineRule="atLeast"/>
        <w:rPr>
          <w:rFonts w:ascii="Arial" w:eastAsia="Times New Roman" w:hAnsi="Arial" w:cs="Arial"/>
          <w:color w:val="000000"/>
          <w:sz w:val="23"/>
          <w:szCs w:val="23"/>
        </w:rPr>
      </w:pPr>
      <w:r w:rsidRPr="00997DD4">
        <w:rPr>
          <w:rFonts w:ascii="Arial" w:eastAsia="Times New Roman" w:hAnsi="Arial" w:cs="Arial"/>
          <w:b/>
          <w:bCs/>
          <w:color w:val="000000"/>
          <w:sz w:val="23"/>
        </w:rPr>
        <w:t>Nikola Selaković</w:t>
      </w:r>
      <w:r w:rsidRPr="00997DD4">
        <w:rPr>
          <w:rFonts w:ascii="Arial" w:eastAsia="Times New Roman" w:hAnsi="Arial" w:cs="Arial"/>
          <w:color w:val="000000"/>
          <w:sz w:val="23"/>
          <w:szCs w:val="23"/>
        </w:rPr>
        <w:t xml:space="preserve">, ministar pravde Srbije, izjavio je da </w:t>
      </w:r>
      <w:proofErr w:type="gramStart"/>
      <w:r w:rsidRPr="00997DD4">
        <w:rPr>
          <w:rFonts w:ascii="Arial" w:eastAsia="Times New Roman" w:hAnsi="Arial" w:cs="Arial"/>
          <w:color w:val="000000"/>
          <w:sz w:val="23"/>
          <w:szCs w:val="23"/>
        </w:rPr>
        <w:t>od</w:t>
      </w:r>
      <w:proofErr w:type="gramEnd"/>
      <w:r w:rsidRPr="00997DD4">
        <w:rPr>
          <w:rFonts w:ascii="Arial" w:eastAsia="Times New Roman" w:hAnsi="Arial" w:cs="Arial"/>
          <w:color w:val="000000"/>
          <w:sz w:val="23"/>
          <w:szCs w:val="23"/>
        </w:rPr>
        <w:t xml:space="preserve"> Haškog tribunala nikada nije očekivao ništa dobro, i da je tako i ovog puta.</w:t>
      </w:r>
    </w:p>
    <w:p w:rsidR="00997DD4" w:rsidRPr="00997DD4" w:rsidRDefault="00997DD4" w:rsidP="00997DD4">
      <w:pPr>
        <w:shd w:val="clear" w:color="auto" w:fill="FFFFFF"/>
        <w:spacing w:after="360" w:line="330" w:lineRule="atLeast"/>
        <w:rPr>
          <w:rFonts w:ascii="Arial" w:eastAsia="Times New Roman" w:hAnsi="Arial" w:cs="Arial"/>
          <w:color w:val="000000"/>
          <w:sz w:val="23"/>
          <w:szCs w:val="23"/>
        </w:rPr>
      </w:pPr>
      <w:r w:rsidRPr="00997DD4">
        <w:rPr>
          <w:rFonts w:ascii="Arial" w:eastAsia="Times New Roman" w:hAnsi="Arial" w:cs="Arial"/>
          <w:i/>
          <w:iCs/>
          <w:color w:val="000000"/>
          <w:sz w:val="23"/>
        </w:rPr>
        <w:t xml:space="preserve">“Suđenje Radovanu Karadžiću već je okončavano i dok nije </w:t>
      </w:r>
      <w:proofErr w:type="gramStart"/>
      <w:r w:rsidRPr="00997DD4">
        <w:rPr>
          <w:rFonts w:ascii="Arial" w:eastAsia="Times New Roman" w:hAnsi="Arial" w:cs="Arial"/>
          <w:i/>
          <w:iCs/>
          <w:color w:val="000000"/>
          <w:sz w:val="23"/>
        </w:rPr>
        <w:t>ni</w:t>
      </w:r>
      <w:proofErr w:type="gramEnd"/>
      <w:r w:rsidRPr="00997DD4">
        <w:rPr>
          <w:rFonts w:ascii="Arial" w:eastAsia="Times New Roman" w:hAnsi="Arial" w:cs="Arial"/>
          <w:i/>
          <w:iCs/>
          <w:color w:val="000000"/>
          <w:sz w:val="23"/>
        </w:rPr>
        <w:t xml:space="preserve"> počelo. Večito </w:t>
      </w:r>
      <w:proofErr w:type="gramStart"/>
      <w:r w:rsidRPr="00997DD4">
        <w:rPr>
          <w:rFonts w:ascii="Arial" w:eastAsia="Times New Roman" w:hAnsi="Arial" w:cs="Arial"/>
          <w:i/>
          <w:iCs/>
          <w:color w:val="000000"/>
          <w:sz w:val="23"/>
        </w:rPr>
        <w:t>će</w:t>
      </w:r>
      <w:proofErr w:type="gramEnd"/>
      <w:r w:rsidRPr="00997DD4">
        <w:rPr>
          <w:rFonts w:ascii="Arial" w:eastAsia="Times New Roman" w:hAnsi="Arial" w:cs="Arial"/>
          <w:i/>
          <w:iCs/>
          <w:color w:val="000000"/>
          <w:sz w:val="23"/>
        </w:rPr>
        <w:t xml:space="preserve"> nam ostati gorak utisak da su neki drugi, koji su možda i više ili jednako, doprineli ratnim sukobima u BIH ili ih svakako inicirali, nisu dočekali da budu procesuirani ili se nekada dešavalo da bivaju pred Haškim tribunalom oslobođeni. Na osnovu svega toga, mislim da ne treba da postavljamo pitanje šta možemo očekivati </w:t>
      </w:r>
      <w:proofErr w:type="gramStart"/>
      <w:r w:rsidRPr="00997DD4">
        <w:rPr>
          <w:rFonts w:ascii="Arial" w:eastAsia="Times New Roman" w:hAnsi="Arial" w:cs="Arial"/>
          <w:i/>
          <w:iCs/>
          <w:color w:val="000000"/>
          <w:sz w:val="23"/>
        </w:rPr>
        <w:t>od</w:t>
      </w:r>
      <w:proofErr w:type="gramEnd"/>
      <w:r w:rsidRPr="00997DD4">
        <w:rPr>
          <w:rFonts w:ascii="Arial" w:eastAsia="Times New Roman" w:hAnsi="Arial" w:cs="Arial"/>
          <w:i/>
          <w:iCs/>
          <w:color w:val="000000"/>
          <w:sz w:val="23"/>
        </w:rPr>
        <w:t xml:space="preserve"> presude. Jer odgovor </w:t>
      </w:r>
      <w:proofErr w:type="gramStart"/>
      <w:r w:rsidRPr="00997DD4">
        <w:rPr>
          <w:rFonts w:ascii="Arial" w:eastAsia="Times New Roman" w:hAnsi="Arial" w:cs="Arial"/>
          <w:i/>
          <w:iCs/>
          <w:color w:val="000000"/>
          <w:sz w:val="23"/>
        </w:rPr>
        <w:t>na</w:t>
      </w:r>
      <w:proofErr w:type="gramEnd"/>
      <w:r w:rsidRPr="00997DD4">
        <w:rPr>
          <w:rFonts w:ascii="Arial" w:eastAsia="Times New Roman" w:hAnsi="Arial" w:cs="Arial"/>
          <w:i/>
          <w:iCs/>
          <w:color w:val="000000"/>
          <w:sz w:val="23"/>
        </w:rPr>
        <w:t xml:space="preserve"> to pitanje, manje više, svi znamo”, </w:t>
      </w:r>
      <w:r w:rsidRPr="00997DD4">
        <w:rPr>
          <w:rFonts w:ascii="Arial" w:eastAsia="Times New Roman" w:hAnsi="Arial" w:cs="Arial"/>
          <w:color w:val="000000"/>
          <w:sz w:val="23"/>
          <w:szCs w:val="23"/>
        </w:rPr>
        <w:t>prokomentarisao je Selaković.</w:t>
      </w:r>
    </w:p>
    <w:p w:rsidR="00997DD4" w:rsidRPr="00997DD4" w:rsidRDefault="00997DD4" w:rsidP="00997DD4">
      <w:pPr>
        <w:shd w:val="clear" w:color="auto" w:fill="FFFFFF"/>
        <w:spacing w:after="360" w:line="330" w:lineRule="atLeast"/>
        <w:rPr>
          <w:rFonts w:ascii="Arial" w:eastAsia="Times New Roman" w:hAnsi="Arial" w:cs="Arial"/>
          <w:color w:val="000000"/>
          <w:sz w:val="23"/>
          <w:szCs w:val="23"/>
        </w:rPr>
      </w:pPr>
      <w:r w:rsidRPr="00997DD4">
        <w:rPr>
          <w:rFonts w:ascii="Arial" w:eastAsia="Times New Roman" w:hAnsi="Arial" w:cs="Arial"/>
          <w:color w:val="000000"/>
          <w:sz w:val="23"/>
          <w:szCs w:val="23"/>
        </w:rPr>
        <w:t>Radovan Karadžić, nekadašnji predsednik Republike Srpske i vrhovni komandant njenih oružanih snaga</w:t>
      </w:r>
      <w:proofErr w:type="gramStart"/>
      <w:r w:rsidRPr="00997DD4">
        <w:rPr>
          <w:rFonts w:ascii="Arial" w:eastAsia="Times New Roman" w:hAnsi="Arial" w:cs="Arial"/>
          <w:color w:val="000000"/>
          <w:sz w:val="23"/>
          <w:szCs w:val="23"/>
        </w:rPr>
        <w:t>,</w:t>
      </w:r>
      <w:proofErr w:type="gramEnd"/>
      <w:r w:rsidR="00493797">
        <w:fldChar w:fldCharType="begin"/>
      </w:r>
      <w:r w:rsidR="00493797">
        <w:instrText xml:space="preserve"> HYPERLINK "http://www.slobodnaevropa.org/content/iz-optuznice-karadzicu-genocid-ubistva-teror/27628633.html" \t "_blank" </w:instrText>
      </w:r>
      <w:r w:rsidR="00493797">
        <w:fldChar w:fldCharType="separate"/>
      </w:r>
      <w:r w:rsidRPr="00997DD4">
        <w:rPr>
          <w:rFonts w:ascii="Arial" w:eastAsia="Times New Roman" w:hAnsi="Arial" w:cs="Arial"/>
          <w:b/>
          <w:bCs/>
          <w:color w:val="1B73A4"/>
          <w:sz w:val="23"/>
        </w:rPr>
        <w:t>optužen je</w:t>
      </w:r>
      <w:r w:rsidR="00493797">
        <w:rPr>
          <w:rFonts w:ascii="Arial" w:eastAsia="Times New Roman" w:hAnsi="Arial" w:cs="Arial"/>
          <w:b/>
          <w:bCs/>
          <w:color w:val="1B73A4"/>
          <w:sz w:val="23"/>
        </w:rPr>
        <w:fldChar w:fldCharType="end"/>
      </w:r>
      <w:r w:rsidRPr="00997DD4">
        <w:rPr>
          <w:rFonts w:ascii="Arial" w:eastAsia="Times New Roman" w:hAnsi="Arial" w:cs="Arial"/>
          <w:color w:val="000000"/>
          <w:sz w:val="23"/>
        </w:rPr>
        <w:t> </w:t>
      </w:r>
      <w:r w:rsidRPr="00997DD4">
        <w:rPr>
          <w:rFonts w:ascii="Arial" w:eastAsia="Times New Roman" w:hAnsi="Arial" w:cs="Arial"/>
          <w:color w:val="000000"/>
          <w:sz w:val="23"/>
          <w:szCs w:val="23"/>
        </w:rPr>
        <w:t>za genocid, zločine protiv čovečnosti i nehumana dela tokom rata u Bosni i Hercegovini.</w:t>
      </w:r>
    </w:p>
    <w:p w:rsidR="00997DD4" w:rsidRPr="00997DD4" w:rsidRDefault="00997DD4" w:rsidP="00997DD4">
      <w:pPr>
        <w:shd w:val="clear" w:color="auto" w:fill="FFFFFF"/>
        <w:spacing w:after="360" w:line="330" w:lineRule="atLeast"/>
        <w:rPr>
          <w:rFonts w:ascii="Arial" w:eastAsia="Times New Roman" w:hAnsi="Arial" w:cs="Arial"/>
          <w:color w:val="000000"/>
          <w:sz w:val="23"/>
          <w:szCs w:val="23"/>
        </w:rPr>
      </w:pPr>
      <w:r w:rsidRPr="00997DD4">
        <w:rPr>
          <w:rFonts w:ascii="Arial" w:eastAsia="Times New Roman" w:hAnsi="Arial" w:cs="Arial"/>
          <w:b/>
          <w:bCs/>
          <w:color w:val="000000"/>
          <w:sz w:val="23"/>
        </w:rPr>
        <w:t>Nemanja Stjepanović</w:t>
      </w:r>
      <w:r w:rsidRPr="00997DD4">
        <w:rPr>
          <w:rFonts w:ascii="Arial" w:eastAsia="Times New Roman" w:hAnsi="Arial" w:cs="Arial"/>
          <w:color w:val="000000"/>
          <w:sz w:val="23"/>
          <w:szCs w:val="23"/>
        </w:rPr>
        <w:t>, iz Fonda za humanitarno pravo, kaže za RSE da zvaničnici, po već viđenom scenariju, ignorišu ono što stoji u optužnici.</w:t>
      </w:r>
    </w:p>
    <w:p w:rsidR="00997DD4" w:rsidRPr="00997DD4" w:rsidRDefault="00997DD4" w:rsidP="00997DD4">
      <w:pPr>
        <w:shd w:val="clear" w:color="auto" w:fill="FFFFFF"/>
        <w:spacing w:after="360" w:line="330" w:lineRule="atLeast"/>
        <w:rPr>
          <w:rFonts w:ascii="Arial" w:eastAsia="Times New Roman" w:hAnsi="Arial" w:cs="Arial"/>
          <w:color w:val="000000"/>
          <w:sz w:val="23"/>
          <w:szCs w:val="23"/>
        </w:rPr>
      </w:pPr>
      <w:r w:rsidRPr="00997DD4">
        <w:rPr>
          <w:rFonts w:ascii="Arial" w:eastAsia="Times New Roman" w:hAnsi="Arial" w:cs="Arial"/>
          <w:i/>
          <w:iCs/>
          <w:color w:val="000000"/>
          <w:sz w:val="23"/>
        </w:rPr>
        <w:lastRenderedPageBreak/>
        <w:t xml:space="preserve">“Očekivanja su otprilike, onako, navijačka. Čeka se da li </w:t>
      </w:r>
      <w:proofErr w:type="gramStart"/>
      <w:r w:rsidRPr="00997DD4">
        <w:rPr>
          <w:rFonts w:ascii="Arial" w:eastAsia="Times New Roman" w:hAnsi="Arial" w:cs="Arial"/>
          <w:i/>
          <w:iCs/>
          <w:color w:val="000000"/>
          <w:sz w:val="23"/>
        </w:rPr>
        <w:t>će</w:t>
      </w:r>
      <w:proofErr w:type="gramEnd"/>
      <w:r w:rsidRPr="00997DD4">
        <w:rPr>
          <w:rFonts w:ascii="Arial" w:eastAsia="Times New Roman" w:hAnsi="Arial" w:cs="Arial"/>
          <w:i/>
          <w:iCs/>
          <w:color w:val="000000"/>
          <w:sz w:val="23"/>
        </w:rPr>
        <w:t xml:space="preserve"> neki naš sunarodnik biti osuđen ili oslobođen. I onda ako je osuđen mi tugujemo, </w:t>
      </w:r>
      <w:proofErr w:type="gramStart"/>
      <w:r w:rsidRPr="00997DD4">
        <w:rPr>
          <w:rFonts w:ascii="Arial" w:eastAsia="Times New Roman" w:hAnsi="Arial" w:cs="Arial"/>
          <w:i/>
          <w:iCs/>
          <w:color w:val="000000"/>
          <w:sz w:val="23"/>
        </w:rPr>
        <w:t>a</w:t>
      </w:r>
      <w:proofErr w:type="gramEnd"/>
      <w:r w:rsidRPr="00997DD4">
        <w:rPr>
          <w:rFonts w:ascii="Arial" w:eastAsia="Times New Roman" w:hAnsi="Arial" w:cs="Arial"/>
          <w:i/>
          <w:iCs/>
          <w:color w:val="000000"/>
          <w:sz w:val="23"/>
        </w:rPr>
        <w:t xml:space="preserve"> ako je oslobođen mi ćemo da slavimo. Izjava gospodina Selakovića upravo je u tom tonu. Ministar pravde </w:t>
      </w:r>
      <w:proofErr w:type="gramStart"/>
      <w:r w:rsidRPr="00997DD4">
        <w:rPr>
          <w:rFonts w:ascii="Arial" w:eastAsia="Times New Roman" w:hAnsi="Arial" w:cs="Arial"/>
          <w:i/>
          <w:iCs/>
          <w:color w:val="000000"/>
          <w:sz w:val="23"/>
        </w:rPr>
        <w:t>od</w:t>
      </w:r>
      <w:proofErr w:type="gramEnd"/>
      <w:r w:rsidRPr="00997DD4">
        <w:rPr>
          <w:rFonts w:ascii="Arial" w:eastAsia="Times New Roman" w:hAnsi="Arial" w:cs="Arial"/>
          <w:i/>
          <w:iCs/>
          <w:color w:val="000000"/>
          <w:sz w:val="23"/>
        </w:rPr>
        <w:t xml:space="preserve"> suđenja u kom je saslušano stotine svedoka i izvedeno hiljade dokaza ne očekuje ništa. Ne želi čak </w:t>
      </w:r>
      <w:proofErr w:type="gramStart"/>
      <w:r w:rsidRPr="00997DD4">
        <w:rPr>
          <w:rFonts w:ascii="Arial" w:eastAsia="Times New Roman" w:hAnsi="Arial" w:cs="Arial"/>
          <w:i/>
          <w:iCs/>
          <w:color w:val="000000"/>
          <w:sz w:val="23"/>
        </w:rPr>
        <w:t>ni</w:t>
      </w:r>
      <w:proofErr w:type="gramEnd"/>
      <w:r w:rsidRPr="00997DD4">
        <w:rPr>
          <w:rFonts w:ascii="Arial" w:eastAsia="Times New Roman" w:hAnsi="Arial" w:cs="Arial"/>
          <w:i/>
          <w:iCs/>
          <w:color w:val="000000"/>
          <w:sz w:val="23"/>
        </w:rPr>
        <w:t xml:space="preserve"> da proveri kakvi su to dokazi izvedeni i šta će u toj presudi biti zaključci”, </w:t>
      </w:r>
      <w:r w:rsidRPr="00997DD4">
        <w:rPr>
          <w:rFonts w:ascii="Arial" w:eastAsia="Times New Roman" w:hAnsi="Arial" w:cs="Arial"/>
          <w:color w:val="000000"/>
          <w:sz w:val="23"/>
          <w:szCs w:val="23"/>
        </w:rPr>
        <w:t>navodi Stjepanović.</w:t>
      </w:r>
    </w:p>
    <w:p w:rsidR="00997DD4" w:rsidRPr="00997DD4" w:rsidRDefault="00997DD4" w:rsidP="00997DD4">
      <w:pPr>
        <w:shd w:val="clear" w:color="auto" w:fill="FFFFFF"/>
        <w:spacing w:after="360" w:line="330" w:lineRule="atLeast"/>
        <w:rPr>
          <w:rFonts w:ascii="Arial" w:eastAsia="Times New Roman" w:hAnsi="Arial" w:cs="Arial"/>
          <w:color w:val="000000"/>
          <w:sz w:val="23"/>
          <w:szCs w:val="23"/>
        </w:rPr>
      </w:pPr>
      <w:r w:rsidRPr="00997DD4">
        <w:rPr>
          <w:rFonts w:ascii="Arial" w:eastAsia="Times New Roman" w:hAnsi="Arial" w:cs="Arial"/>
          <w:color w:val="000000"/>
          <w:sz w:val="23"/>
          <w:szCs w:val="23"/>
        </w:rPr>
        <w:t xml:space="preserve">Samo neka </w:t>
      </w:r>
      <w:proofErr w:type="gramStart"/>
      <w:r w:rsidRPr="00997DD4">
        <w:rPr>
          <w:rFonts w:ascii="Arial" w:eastAsia="Times New Roman" w:hAnsi="Arial" w:cs="Arial"/>
          <w:color w:val="000000"/>
          <w:sz w:val="23"/>
          <w:szCs w:val="23"/>
        </w:rPr>
        <w:t>od</w:t>
      </w:r>
      <w:proofErr w:type="gramEnd"/>
      <w:r w:rsidRPr="00997DD4">
        <w:rPr>
          <w:rFonts w:ascii="Arial" w:eastAsia="Times New Roman" w:hAnsi="Arial" w:cs="Arial"/>
          <w:color w:val="000000"/>
          <w:sz w:val="23"/>
          <w:szCs w:val="23"/>
        </w:rPr>
        <w:t xml:space="preserve"> dela za koje se optužnicom pripisuje odgovornost Karadžiću su progoni, istrebljivanje, ubistvo, deportacija, terorisanje, uzimanje talaca, protivpravni napadi na civile…</w:t>
      </w:r>
    </w:p>
    <w:p w:rsidR="00997DD4" w:rsidRPr="00997DD4" w:rsidRDefault="00997DD4" w:rsidP="00997DD4">
      <w:pPr>
        <w:shd w:val="clear" w:color="auto" w:fill="FFFFFF"/>
        <w:spacing w:after="180" w:line="330" w:lineRule="atLeast"/>
        <w:rPr>
          <w:rFonts w:ascii="Arial" w:eastAsia="Times New Roman" w:hAnsi="Arial" w:cs="Arial"/>
          <w:color w:val="000000"/>
          <w:sz w:val="23"/>
          <w:szCs w:val="23"/>
        </w:rPr>
      </w:pPr>
      <w:r w:rsidRPr="00997DD4">
        <w:rPr>
          <w:rFonts w:ascii="Arial" w:eastAsia="Times New Roman" w:hAnsi="Arial" w:cs="Arial"/>
          <w:color w:val="666666"/>
          <w:sz w:val="15"/>
        </w:rPr>
        <w:t>Čedomr Čupić</w:t>
      </w:r>
    </w:p>
    <w:p w:rsidR="00997DD4" w:rsidRPr="00997DD4" w:rsidRDefault="00997DD4" w:rsidP="00997DD4">
      <w:pPr>
        <w:shd w:val="clear" w:color="auto" w:fill="FFFFFF"/>
        <w:spacing w:after="360" w:line="330" w:lineRule="atLeast"/>
        <w:rPr>
          <w:rFonts w:ascii="Arial" w:eastAsia="Times New Roman" w:hAnsi="Arial" w:cs="Arial"/>
          <w:color w:val="000000"/>
          <w:sz w:val="23"/>
          <w:szCs w:val="23"/>
        </w:rPr>
      </w:pPr>
      <w:r w:rsidRPr="00997DD4">
        <w:rPr>
          <w:rFonts w:ascii="Arial" w:eastAsia="Times New Roman" w:hAnsi="Arial" w:cs="Arial"/>
          <w:b/>
          <w:bCs/>
          <w:color w:val="000000"/>
          <w:sz w:val="23"/>
        </w:rPr>
        <w:t>Čedomir Čupić</w:t>
      </w:r>
      <w:r w:rsidRPr="00997DD4">
        <w:rPr>
          <w:rFonts w:ascii="Arial" w:eastAsia="Times New Roman" w:hAnsi="Arial" w:cs="Arial"/>
          <w:color w:val="000000"/>
          <w:sz w:val="23"/>
          <w:szCs w:val="23"/>
        </w:rPr>
        <w:t xml:space="preserve">, profesor beogradskog Fakulteta političkih nauka, smatra da je neprihvatljiv način </w:t>
      </w:r>
      <w:proofErr w:type="gramStart"/>
      <w:r w:rsidRPr="00997DD4">
        <w:rPr>
          <w:rFonts w:ascii="Arial" w:eastAsia="Times New Roman" w:hAnsi="Arial" w:cs="Arial"/>
          <w:color w:val="000000"/>
          <w:sz w:val="23"/>
          <w:szCs w:val="23"/>
        </w:rPr>
        <w:t>na</w:t>
      </w:r>
      <w:proofErr w:type="gramEnd"/>
      <w:r w:rsidRPr="00997DD4">
        <w:rPr>
          <w:rFonts w:ascii="Arial" w:eastAsia="Times New Roman" w:hAnsi="Arial" w:cs="Arial"/>
          <w:color w:val="000000"/>
          <w:sz w:val="23"/>
          <w:szCs w:val="23"/>
        </w:rPr>
        <w:t xml:space="preserve"> koji zvaničnici Srbije govore o presudama Međunarodnog krivičnog suda za bivšu Jugoslaviju.</w:t>
      </w:r>
    </w:p>
    <w:p w:rsidR="00997DD4" w:rsidRPr="00997DD4" w:rsidRDefault="00997DD4" w:rsidP="00997DD4">
      <w:pPr>
        <w:shd w:val="clear" w:color="auto" w:fill="FFFFFF"/>
        <w:spacing w:after="360" w:line="330" w:lineRule="atLeast"/>
        <w:rPr>
          <w:rFonts w:ascii="Arial" w:eastAsia="Times New Roman" w:hAnsi="Arial" w:cs="Arial"/>
          <w:color w:val="000000"/>
          <w:sz w:val="23"/>
          <w:szCs w:val="23"/>
        </w:rPr>
      </w:pPr>
      <w:r w:rsidRPr="00997DD4">
        <w:rPr>
          <w:rFonts w:ascii="Arial" w:eastAsia="Times New Roman" w:hAnsi="Arial" w:cs="Arial"/>
          <w:i/>
          <w:iCs/>
          <w:color w:val="000000"/>
          <w:sz w:val="23"/>
        </w:rPr>
        <w:t xml:space="preserve">“Na neki način, to je stvaranje nekog alibija. Ta priča da su žrtve samo ljudi koji su iz Srbije, a da se prema ostalima primenjuje neki drugi kriterijum. Ne bi smelo da se reguje </w:t>
      </w:r>
      <w:proofErr w:type="gramStart"/>
      <w:r w:rsidRPr="00997DD4">
        <w:rPr>
          <w:rFonts w:ascii="Arial" w:eastAsia="Times New Roman" w:hAnsi="Arial" w:cs="Arial"/>
          <w:i/>
          <w:iCs/>
          <w:color w:val="000000"/>
          <w:sz w:val="23"/>
        </w:rPr>
        <w:t>na</w:t>
      </w:r>
      <w:proofErr w:type="gramEnd"/>
      <w:r w:rsidRPr="00997DD4">
        <w:rPr>
          <w:rFonts w:ascii="Arial" w:eastAsia="Times New Roman" w:hAnsi="Arial" w:cs="Arial"/>
          <w:i/>
          <w:iCs/>
          <w:color w:val="000000"/>
          <w:sz w:val="23"/>
        </w:rPr>
        <w:t xml:space="preserve"> takav način. Nego da se podrži donošenje presude prema onome što je naterijalno i činjenično utvđeno. A nije </w:t>
      </w:r>
      <w:proofErr w:type="gramStart"/>
      <w:r w:rsidRPr="00997DD4">
        <w:rPr>
          <w:rFonts w:ascii="Arial" w:eastAsia="Times New Roman" w:hAnsi="Arial" w:cs="Arial"/>
          <w:i/>
          <w:iCs/>
          <w:color w:val="000000"/>
          <w:sz w:val="23"/>
        </w:rPr>
        <w:t>dobro</w:t>
      </w:r>
      <w:proofErr w:type="gramEnd"/>
      <w:r w:rsidRPr="00997DD4">
        <w:rPr>
          <w:rFonts w:ascii="Arial" w:eastAsia="Times New Roman" w:hAnsi="Arial" w:cs="Arial"/>
          <w:i/>
          <w:iCs/>
          <w:color w:val="000000"/>
          <w:sz w:val="23"/>
        </w:rPr>
        <w:t xml:space="preserve"> praviti upoređivanja sa drugima. Ni zbog građana, ni zbog države Srbije, kao ni zbog njene pozicije u regionu”, </w:t>
      </w:r>
      <w:r w:rsidRPr="00997DD4">
        <w:rPr>
          <w:rFonts w:ascii="Arial" w:eastAsia="Times New Roman" w:hAnsi="Arial" w:cs="Arial"/>
          <w:color w:val="000000"/>
          <w:sz w:val="23"/>
          <w:szCs w:val="23"/>
        </w:rPr>
        <w:t>komentariše Čupić.</w:t>
      </w:r>
    </w:p>
    <w:p w:rsidR="00997DD4" w:rsidRPr="00997DD4" w:rsidRDefault="00997DD4" w:rsidP="00997DD4">
      <w:pPr>
        <w:shd w:val="clear" w:color="auto" w:fill="FFFFFF"/>
        <w:spacing w:after="360" w:line="330" w:lineRule="atLeast"/>
        <w:rPr>
          <w:rFonts w:ascii="Arial" w:eastAsia="Times New Roman" w:hAnsi="Arial" w:cs="Arial"/>
          <w:color w:val="000000"/>
          <w:sz w:val="23"/>
          <w:szCs w:val="23"/>
        </w:rPr>
      </w:pPr>
      <w:r w:rsidRPr="00997DD4">
        <w:rPr>
          <w:rFonts w:ascii="Arial" w:eastAsia="Times New Roman" w:hAnsi="Arial" w:cs="Arial"/>
          <w:color w:val="000000"/>
          <w:sz w:val="23"/>
          <w:szCs w:val="23"/>
        </w:rPr>
        <w:t xml:space="preserve">Posledice presude Karadžiću, </w:t>
      </w:r>
      <w:proofErr w:type="gramStart"/>
      <w:r w:rsidRPr="00997DD4">
        <w:rPr>
          <w:rFonts w:ascii="Arial" w:eastAsia="Times New Roman" w:hAnsi="Arial" w:cs="Arial"/>
          <w:color w:val="000000"/>
          <w:sz w:val="23"/>
          <w:szCs w:val="23"/>
        </w:rPr>
        <w:t>na</w:t>
      </w:r>
      <w:proofErr w:type="gramEnd"/>
      <w:r w:rsidRPr="00997DD4">
        <w:rPr>
          <w:rFonts w:ascii="Arial" w:eastAsia="Times New Roman" w:hAnsi="Arial" w:cs="Arial"/>
          <w:color w:val="000000"/>
          <w:sz w:val="23"/>
          <w:szCs w:val="23"/>
        </w:rPr>
        <w:t xml:space="preserve"> svoj način, prokomenatrisao je ministar Selaković.</w:t>
      </w:r>
    </w:p>
    <w:p w:rsidR="00997DD4" w:rsidRPr="00997DD4" w:rsidRDefault="00997DD4" w:rsidP="00997DD4">
      <w:pPr>
        <w:shd w:val="clear" w:color="auto" w:fill="FFFFFF"/>
        <w:spacing w:after="360" w:line="330" w:lineRule="atLeast"/>
        <w:rPr>
          <w:rFonts w:ascii="Arial" w:eastAsia="Times New Roman" w:hAnsi="Arial" w:cs="Arial"/>
          <w:color w:val="000000"/>
          <w:sz w:val="23"/>
          <w:szCs w:val="23"/>
        </w:rPr>
      </w:pPr>
      <w:r w:rsidRPr="00997DD4">
        <w:rPr>
          <w:rFonts w:ascii="Arial" w:eastAsia="Times New Roman" w:hAnsi="Arial" w:cs="Arial"/>
          <w:i/>
          <w:iCs/>
          <w:color w:val="000000"/>
          <w:sz w:val="23"/>
        </w:rPr>
        <w:t xml:space="preserve">“Da li </w:t>
      </w:r>
      <w:proofErr w:type="gramStart"/>
      <w:r w:rsidRPr="00997DD4">
        <w:rPr>
          <w:rFonts w:ascii="Arial" w:eastAsia="Times New Roman" w:hAnsi="Arial" w:cs="Arial"/>
          <w:i/>
          <w:iCs/>
          <w:color w:val="000000"/>
          <w:sz w:val="23"/>
        </w:rPr>
        <w:t>će</w:t>
      </w:r>
      <w:proofErr w:type="gramEnd"/>
      <w:r w:rsidRPr="00997DD4">
        <w:rPr>
          <w:rFonts w:ascii="Arial" w:eastAsia="Times New Roman" w:hAnsi="Arial" w:cs="Arial"/>
          <w:i/>
          <w:iCs/>
          <w:color w:val="000000"/>
          <w:sz w:val="23"/>
        </w:rPr>
        <w:t xml:space="preserve"> to biti nešto što će zadovoljiti pravdu i dovesti do pomirenja u regionu, što je bio prevashodni cilj osnivanja Haškog tribunala… Mislim da neće. Ono što </w:t>
      </w:r>
      <w:proofErr w:type="gramStart"/>
      <w:r w:rsidRPr="00997DD4">
        <w:rPr>
          <w:rFonts w:ascii="Arial" w:eastAsia="Times New Roman" w:hAnsi="Arial" w:cs="Arial"/>
          <w:i/>
          <w:iCs/>
          <w:color w:val="000000"/>
          <w:sz w:val="23"/>
        </w:rPr>
        <w:t>će</w:t>
      </w:r>
      <w:proofErr w:type="gramEnd"/>
      <w:r w:rsidRPr="00997DD4">
        <w:rPr>
          <w:rFonts w:ascii="Arial" w:eastAsia="Times New Roman" w:hAnsi="Arial" w:cs="Arial"/>
          <w:i/>
          <w:iCs/>
          <w:color w:val="000000"/>
          <w:sz w:val="23"/>
        </w:rPr>
        <w:t xml:space="preserve"> ostati Srbima, da se nose sa tim, jeste činjenica da su mnogi koji je trebalo da odgovaraju pred Haškim tribunalom ili oslobođeni ili nisu odgovarali”, </w:t>
      </w:r>
      <w:r w:rsidRPr="00997DD4">
        <w:rPr>
          <w:rFonts w:ascii="Arial" w:eastAsia="Times New Roman" w:hAnsi="Arial" w:cs="Arial"/>
          <w:color w:val="000000"/>
          <w:sz w:val="23"/>
          <w:szCs w:val="23"/>
        </w:rPr>
        <w:t>konstatovao je Selaković.</w:t>
      </w:r>
    </w:p>
    <w:p w:rsidR="00997DD4" w:rsidRPr="00997DD4" w:rsidRDefault="00997DD4" w:rsidP="00997DD4">
      <w:pPr>
        <w:shd w:val="clear" w:color="auto" w:fill="FFFFFF"/>
        <w:spacing w:after="180" w:line="255" w:lineRule="atLeast"/>
        <w:outlineLvl w:val="3"/>
        <w:rPr>
          <w:rFonts w:ascii="Georgia" w:eastAsia="Times New Roman" w:hAnsi="Georgia" w:cs="Times New Roman"/>
          <w:b/>
          <w:bCs/>
          <w:color w:val="000000"/>
          <w:spacing w:val="8"/>
          <w:sz w:val="23"/>
          <w:szCs w:val="23"/>
        </w:rPr>
      </w:pPr>
      <w:r w:rsidRPr="00997DD4">
        <w:rPr>
          <w:rFonts w:ascii="Georgia" w:eastAsia="Times New Roman" w:hAnsi="Georgia" w:cs="Times New Roman"/>
          <w:b/>
          <w:bCs/>
          <w:color w:val="000000"/>
          <w:spacing w:val="8"/>
          <w:sz w:val="23"/>
          <w:szCs w:val="23"/>
        </w:rPr>
        <w:t xml:space="preserve">"Uloga tribunala je da utvrdi činjenice, a ne da se bavi toliko pomirenjem u regionu. Naše je ovde da mi pročitamo zaključke tih presuda, da ostvarimo uvid u </w:t>
      </w:r>
      <w:proofErr w:type="gramStart"/>
      <w:r w:rsidRPr="00997DD4">
        <w:rPr>
          <w:rFonts w:ascii="Georgia" w:eastAsia="Times New Roman" w:hAnsi="Georgia" w:cs="Times New Roman"/>
          <w:b/>
          <w:bCs/>
          <w:color w:val="000000"/>
          <w:spacing w:val="8"/>
          <w:sz w:val="23"/>
          <w:szCs w:val="23"/>
        </w:rPr>
        <w:t>te</w:t>
      </w:r>
      <w:proofErr w:type="gramEnd"/>
      <w:r w:rsidRPr="00997DD4">
        <w:rPr>
          <w:rFonts w:ascii="Georgia" w:eastAsia="Times New Roman" w:hAnsi="Georgia" w:cs="Times New Roman"/>
          <w:b/>
          <w:bCs/>
          <w:color w:val="000000"/>
          <w:spacing w:val="8"/>
          <w:sz w:val="23"/>
          <w:szCs w:val="23"/>
        </w:rPr>
        <w:t xml:space="preserve"> činjenice, da u odnosu na njih razmatramo prošlost regiona, i gradimo budućnost i pomirenje", kaže Nemanja Stjepanović.</w:t>
      </w:r>
    </w:p>
    <w:p w:rsidR="00997DD4" w:rsidRPr="00997DD4" w:rsidRDefault="00997DD4" w:rsidP="00997DD4">
      <w:pPr>
        <w:shd w:val="clear" w:color="auto" w:fill="FFFFFF"/>
        <w:spacing w:after="360" w:line="330" w:lineRule="atLeast"/>
        <w:rPr>
          <w:rFonts w:ascii="Arial" w:eastAsia="Times New Roman" w:hAnsi="Arial" w:cs="Arial"/>
          <w:color w:val="000000"/>
          <w:sz w:val="23"/>
          <w:szCs w:val="23"/>
        </w:rPr>
      </w:pPr>
      <w:proofErr w:type="gramStart"/>
      <w:r w:rsidRPr="00997DD4">
        <w:rPr>
          <w:rFonts w:ascii="Arial" w:eastAsia="Times New Roman" w:hAnsi="Arial" w:cs="Arial"/>
          <w:color w:val="000000"/>
          <w:sz w:val="23"/>
          <w:szCs w:val="23"/>
        </w:rPr>
        <w:t>Sa</w:t>
      </w:r>
      <w:proofErr w:type="gramEnd"/>
      <w:r w:rsidRPr="00997DD4">
        <w:rPr>
          <w:rFonts w:ascii="Arial" w:eastAsia="Times New Roman" w:hAnsi="Arial" w:cs="Arial"/>
          <w:color w:val="000000"/>
          <w:sz w:val="23"/>
          <w:szCs w:val="23"/>
        </w:rPr>
        <w:t xml:space="preserve"> druge strane, Nemanja Stjepanović smatra da je ministar pravde prevideo važnu stvar.</w:t>
      </w:r>
    </w:p>
    <w:p w:rsidR="00997DD4" w:rsidRPr="00997DD4" w:rsidRDefault="00997DD4" w:rsidP="00997DD4">
      <w:pPr>
        <w:shd w:val="clear" w:color="auto" w:fill="FFFFFF"/>
        <w:spacing w:after="360" w:line="330" w:lineRule="atLeast"/>
        <w:rPr>
          <w:rFonts w:ascii="Arial" w:eastAsia="Times New Roman" w:hAnsi="Arial" w:cs="Arial"/>
          <w:color w:val="000000"/>
          <w:sz w:val="23"/>
          <w:szCs w:val="23"/>
        </w:rPr>
      </w:pPr>
      <w:r w:rsidRPr="00997DD4">
        <w:rPr>
          <w:rFonts w:ascii="Arial" w:eastAsia="Times New Roman" w:hAnsi="Arial" w:cs="Arial"/>
          <w:i/>
          <w:iCs/>
          <w:color w:val="000000"/>
          <w:sz w:val="23"/>
        </w:rPr>
        <w:t xml:space="preserve">“Uloga tribunala je da utvrdi činjenice, a ne da se bavi toliko pomirenjem u regionu. Naše je ovde da mi pročitamo zaključke tih presuda, da ostvarimo uvid u </w:t>
      </w:r>
      <w:proofErr w:type="gramStart"/>
      <w:r w:rsidRPr="00997DD4">
        <w:rPr>
          <w:rFonts w:ascii="Arial" w:eastAsia="Times New Roman" w:hAnsi="Arial" w:cs="Arial"/>
          <w:i/>
          <w:iCs/>
          <w:color w:val="000000"/>
          <w:sz w:val="23"/>
        </w:rPr>
        <w:t>te</w:t>
      </w:r>
      <w:proofErr w:type="gramEnd"/>
      <w:r w:rsidRPr="00997DD4">
        <w:rPr>
          <w:rFonts w:ascii="Arial" w:eastAsia="Times New Roman" w:hAnsi="Arial" w:cs="Arial"/>
          <w:i/>
          <w:iCs/>
          <w:color w:val="000000"/>
          <w:sz w:val="23"/>
        </w:rPr>
        <w:t xml:space="preserve"> činjenice, da u odnosu na njih razmatramo prošlost regiona, i gradimo budućnost i pomirenje o kojima on govori a u koje očito ne veruje”, </w:t>
      </w:r>
      <w:r w:rsidRPr="00997DD4">
        <w:rPr>
          <w:rFonts w:ascii="Arial" w:eastAsia="Times New Roman" w:hAnsi="Arial" w:cs="Arial"/>
          <w:color w:val="000000"/>
          <w:sz w:val="23"/>
          <w:szCs w:val="23"/>
        </w:rPr>
        <w:t>kaže Stjepanović.</w:t>
      </w:r>
    </w:p>
    <w:p w:rsidR="00997DD4" w:rsidRPr="00997DD4" w:rsidRDefault="00997DD4" w:rsidP="00997DD4">
      <w:pPr>
        <w:shd w:val="clear" w:color="auto" w:fill="FFFFFF"/>
        <w:spacing w:after="360" w:line="330" w:lineRule="atLeast"/>
        <w:rPr>
          <w:rFonts w:ascii="Arial" w:eastAsia="Times New Roman" w:hAnsi="Arial" w:cs="Arial"/>
          <w:color w:val="000000"/>
          <w:sz w:val="23"/>
          <w:szCs w:val="23"/>
        </w:rPr>
      </w:pPr>
      <w:r w:rsidRPr="00997DD4">
        <w:rPr>
          <w:rFonts w:ascii="Arial" w:eastAsia="Times New Roman" w:hAnsi="Arial" w:cs="Arial"/>
          <w:color w:val="000000"/>
          <w:sz w:val="23"/>
          <w:szCs w:val="23"/>
        </w:rPr>
        <w:lastRenderedPageBreak/>
        <w:t xml:space="preserve">Presuda Radovanu Karadžiću ocenjuje se kao do sada najvažnija u istoriji Haškog tribunala. Optužen je za nekoliko udruženih zločinačkih poduhvata, kao što su trajno uklanjanje Bošnjaka i Hrvata u BIH, snajperska kampanja i granatiranje Sarajeva, genocid u Srebrenici i uzimanje pripadnika Ujedinjenih nacija za taoce. Karadžić se, između ostalog, tereti da je kao nadređeni znao </w:t>
      </w:r>
      <w:proofErr w:type="gramStart"/>
      <w:r w:rsidRPr="00997DD4">
        <w:rPr>
          <w:rFonts w:ascii="Arial" w:eastAsia="Times New Roman" w:hAnsi="Arial" w:cs="Arial"/>
          <w:color w:val="000000"/>
          <w:sz w:val="23"/>
          <w:szCs w:val="23"/>
        </w:rPr>
        <w:t>ili</w:t>
      </w:r>
      <w:proofErr w:type="gramEnd"/>
      <w:r w:rsidRPr="00997DD4">
        <w:rPr>
          <w:rFonts w:ascii="Arial" w:eastAsia="Times New Roman" w:hAnsi="Arial" w:cs="Arial"/>
          <w:color w:val="000000"/>
          <w:sz w:val="23"/>
          <w:szCs w:val="23"/>
        </w:rPr>
        <w:t xml:space="preserve"> imao razloga da zna da se snage pod njegovom efektivnom kontrolom spremaju da počine zločine ili da su ih već počinile, a nije preduzeo mere da ih spreči.</w:t>
      </w:r>
    </w:p>
    <w:p w:rsidR="00997DD4" w:rsidRPr="00997DD4" w:rsidRDefault="00997DD4" w:rsidP="00997DD4">
      <w:pPr>
        <w:shd w:val="clear" w:color="auto" w:fill="FFFFFF"/>
        <w:spacing w:after="360" w:line="330" w:lineRule="atLeast"/>
        <w:rPr>
          <w:rFonts w:ascii="Arial" w:eastAsia="Times New Roman" w:hAnsi="Arial" w:cs="Arial"/>
          <w:color w:val="000000"/>
          <w:sz w:val="23"/>
          <w:szCs w:val="23"/>
        </w:rPr>
      </w:pPr>
      <w:r w:rsidRPr="00997DD4">
        <w:rPr>
          <w:rFonts w:ascii="Arial" w:eastAsia="Times New Roman" w:hAnsi="Arial" w:cs="Arial"/>
          <w:color w:val="000000"/>
          <w:sz w:val="23"/>
          <w:szCs w:val="23"/>
        </w:rPr>
        <w:t>Čedomir Čupić zaključuje da je i u ovom slučaju najvažnije da se zadovolji pravda.</w:t>
      </w:r>
    </w:p>
    <w:p w:rsidR="00997DD4" w:rsidRDefault="00997DD4" w:rsidP="00997DD4">
      <w:pPr>
        <w:shd w:val="clear" w:color="auto" w:fill="FFFFFF"/>
        <w:spacing w:after="360" w:line="330" w:lineRule="atLeast"/>
        <w:rPr>
          <w:rFonts w:ascii="Arial" w:eastAsia="Times New Roman" w:hAnsi="Arial" w:cs="Arial"/>
          <w:color w:val="000000"/>
          <w:sz w:val="23"/>
          <w:szCs w:val="23"/>
        </w:rPr>
      </w:pPr>
      <w:r w:rsidRPr="00997DD4">
        <w:rPr>
          <w:rFonts w:ascii="Arial" w:eastAsia="Times New Roman" w:hAnsi="Arial" w:cs="Arial"/>
          <w:i/>
          <w:iCs/>
          <w:color w:val="000000"/>
          <w:sz w:val="23"/>
        </w:rPr>
        <w:t xml:space="preserve">“Da se </w:t>
      </w:r>
      <w:proofErr w:type="gramStart"/>
      <w:r w:rsidRPr="00997DD4">
        <w:rPr>
          <w:rFonts w:ascii="Arial" w:eastAsia="Times New Roman" w:hAnsi="Arial" w:cs="Arial"/>
          <w:i/>
          <w:iCs/>
          <w:color w:val="000000"/>
          <w:sz w:val="23"/>
        </w:rPr>
        <w:t>na</w:t>
      </w:r>
      <w:proofErr w:type="gramEnd"/>
      <w:r w:rsidRPr="00997DD4">
        <w:rPr>
          <w:rFonts w:ascii="Arial" w:eastAsia="Times New Roman" w:hAnsi="Arial" w:cs="Arial"/>
          <w:i/>
          <w:iCs/>
          <w:color w:val="000000"/>
          <w:sz w:val="23"/>
        </w:rPr>
        <w:t xml:space="preserve"> osnovu utvrđenih činjenica donese pravična i pravedna odluka. Sve ostalo je opasno. Svaka kalkulacija, da li je neka druga strana osuđena </w:t>
      </w:r>
      <w:proofErr w:type="gramStart"/>
      <w:r w:rsidRPr="00997DD4">
        <w:rPr>
          <w:rFonts w:ascii="Arial" w:eastAsia="Times New Roman" w:hAnsi="Arial" w:cs="Arial"/>
          <w:i/>
          <w:iCs/>
          <w:color w:val="000000"/>
          <w:sz w:val="23"/>
        </w:rPr>
        <w:t>ili</w:t>
      </w:r>
      <w:proofErr w:type="gramEnd"/>
      <w:r w:rsidRPr="00997DD4">
        <w:rPr>
          <w:rFonts w:ascii="Arial" w:eastAsia="Times New Roman" w:hAnsi="Arial" w:cs="Arial"/>
          <w:i/>
          <w:iCs/>
          <w:color w:val="000000"/>
          <w:sz w:val="23"/>
        </w:rPr>
        <w:t xml:space="preserve"> nije, svakako nije dobra. Na kraju krajeva, za sve one koji pripadaju nekom narodu najvažnije je da svi oni koji su nešto učinili, a između ostalog se može uzeti i da su to uradili u ime tog naroda, dobiju presudu koja </w:t>
      </w:r>
      <w:proofErr w:type="gramStart"/>
      <w:r w:rsidRPr="00997DD4">
        <w:rPr>
          <w:rFonts w:ascii="Arial" w:eastAsia="Times New Roman" w:hAnsi="Arial" w:cs="Arial"/>
          <w:i/>
          <w:iCs/>
          <w:color w:val="000000"/>
          <w:sz w:val="23"/>
        </w:rPr>
        <w:t>će</w:t>
      </w:r>
      <w:proofErr w:type="gramEnd"/>
      <w:r w:rsidRPr="00997DD4">
        <w:rPr>
          <w:rFonts w:ascii="Arial" w:eastAsia="Times New Roman" w:hAnsi="Arial" w:cs="Arial"/>
          <w:i/>
          <w:iCs/>
          <w:color w:val="000000"/>
          <w:sz w:val="23"/>
        </w:rPr>
        <w:t xml:space="preserve"> na neki način raščistiti i namiriti pravdu”,</w:t>
      </w:r>
      <w:r w:rsidRPr="00997DD4">
        <w:rPr>
          <w:rFonts w:ascii="Arial" w:eastAsia="Times New Roman" w:hAnsi="Arial" w:cs="Arial"/>
          <w:color w:val="000000"/>
          <w:sz w:val="23"/>
        </w:rPr>
        <w:t> </w:t>
      </w:r>
      <w:r w:rsidRPr="00997DD4">
        <w:rPr>
          <w:rFonts w:ascii="Arial" w:eastAsia="Times New Roman" w:hAnsi="Arial" w:cs="Arial"/>
          <w:color w:val="000000"/>
          <w:sz w:val="23"/>
          <w:szCs w:val="23"/>
        </w:rPr>
        <w:t>konstatuje Čupić.</w:t>
      </w:r>
    </w:p>
    <w:p w:rsidR="00ED0502" w:rsidRDefault="00ED0502" w:rsidP="00997DD4">
      <w:pPr>
        <w:shd w:val="clear" w:color="auto" w:fill="FFFFFF"/>
        <w:spacing w:after="360" w:line="330" w:lineRule="atLeast"/>
        <w:rPr>
          <w:rFonts w:ascii="Arial" w:eastAsia="Times New Roman" w:hAnsi="Arial" w:cs="Arial"/>
          <w:color w:val="000000"/>
          <w:sz w:val="23"/>
          <w:szCs w:val="23"/>
        </w:rPr>
      </w:pPr>
    </w:p>
    <w:p w:rsidR="00ED0502" w:rsidRPr="00ED0502" w:rsidRDefault="00ED0502" w:rsidP="00ED0502">
      <w:pPr>
        <w:shd w:val="clear" w:color="auto" w:fill="FFFFFF"/>
        <w:spacing w:after="360" w:line="330" w:lineRule="atLeast"/>
        <w:rPr>
          <w:rFonts w:ascii="Arial" w:eastAsia="Times New Roman" w:hAnsi="Arial" w:cs="Arial"/>
          <w:b/>
          <w:color w:val="000000"/>
          <w:sz w:val="23"/>
          <w:szCs w:val="23"/>
        </w:rPr>
      </w:pPr>
      <w:r w:rsidRPr="00ED0502">
        <w:rPr>
          <w:rFonts w:ascii="Arial" w:eastAsia="Times New Roman" w:hAnsi="Arial" w:cs="Arial"/>
          <w:b/>
          <w:color w:val="000000"/>
          <w:sz w:val="23"/>
          <w:szCs w:val="23"/>
        </w:rPr>
        <w:t>http://www.slobodnaevropa.org/content/hag-karadzic-i-evropska-amnezija/27631598.html</w:t>
      </w:r>
    </w:p>
    <w:p w:rsidR="00ED0502" w:rsidRPr="00ED0502" w:rsidRDefault="00ED0502" w:rsidP="00ED0502">
      <w:pPr>
        <w:shd w:val="clear" w:color="auto" w:fill="FFFFFF"/>
        <w:spacing w:after="360" w:line="330" w:lineRule="atLeast"/>
        <w:rPr>
          <w:rFonts w:ascii="Arial" w:eastAsia="Times New Roman" w:hAnsi="Arial" w:cs="Arial"/>
          <w:b/>
          <w:color w:val="000000"/>
          <w:sz w:val="23"/>
          <w:szCs w:val="23"/>
        </w:rPr>
      </w:pPr>
      <w:r w:rsidRPr="00ED0502">
        <w:rPr>
          <w:rFonts w:ascii="Arial" w:eastAsia="Times New Roman" w:hAnsi="Arial" w:cs="Arial"/>
          <w:b/>
          <w:color w:val="000000"/>
          <w:sz w:val="23"/>
          <w:szCs w:val="23"/>
        </w:rPr>
        <w:t>Hag, Karadžić i evropska amnezija</w:t>
      </w:r>
    </w:p>
    <w:p w:rsidR="00ED0502" w:rsidRPr="00ED0502" w:rsidRDefault="00ED0502" w:rsidP="00ED0502">
      <w:pPr>
        <w:shd w:val="clear" w:color="auto" w:fill="FFFFFF"/>
        <w:spacing w:after="360" w:line="330" w:lineRule="atLeast"/>
        <w:rPr>
          <w:rFonts w:ascii="Arial" w:eastAsia="Times New Roman" w:hAnsi="Arial" w:cs="Arial"/>
          <w:color w:val="000000"/>
          <w:sz w:val="23"/>
          <w:szCs w:val="23"/>
        </w:rPr>
      </w:pPr>
      <w:proofErr w:type="gramStart"/>
      <w:r w:rsidRPr="00ED0502">
        <w:rPr>
          <w:rFonts w:ascii="Arial" w:eastAsia="Times New Roman" w:hAnsi="Arial" w:cs="Arial"/>
          <w:color w:val="000000"/>
          <w:sz w:val="23"/>
          <w:szCs w:val="23"/>
        </w:rPr>
        <w:t>aški</w:t>
      </w:r>
      <w:proofErr w:type="gramEnd"/>
      <w:r w:rsidRPr="00ED0502">
        <w:rPr>
          <w:rFonts w:ascii="Arial" w:eastAsia="Times New Roman" w:hAnsi="Arial" w:cs="Arial"/>
          <w:color w:val="000000"/>
          <w:sz w:val="23"/>
          <w:szCs w:val="23"/>
        </w:rPr>
        <w:t xml:space="preserve"> optuženik Radovan Karadžić suočiće se 24. </w:t>
      </w:r>
      <w:proofErr w:type="gramStart"/>
      <w:r w:rsidRPr="00ED0502">
        <w:rPr>
          <w:rFonts w:ascii="Arial" w:eastAsia="Times New Roman" w:hAnsi="Arial" w:cs="Arial"/>
          <w:color w:val="000000"/>
          <w:sz w:val="23"/>
          <w:szCs w:val="23"/>
        </w:rPr>
        <w:t>marta</w:t>
      </w:r>
      <w:proofErr w:type="gramEnd"/>
      <w:r w:rsidRPr="00ED0502">
        <w:rPr>
          <w:rFonts w:ascii="Arial" w:eastAsia="Times New Roman" w:hAnsi="Arial" w:cs="Arial"/>
          <w:color w:val="000000"/>
          <w:sz w:val="23"/>
          <w:szCs w:val="23"/>
        </w:rPr>
        <w:t xml:space="preserve"> sa odlukom sudija Tribunala po optužbama koje ga terete za genocid, zločine protiv čovječnosti i kršenje zakona i običaja ratovanja</w:t>
      </w:r>
    </w:p>
    <w:p w:rsidR="00ED0502" w:rsidRPr="00ED0502" w:rsidRDefault="00ED0502" w:rsidP="00ED0502">
      <w:pPr>
        <w:shd w:val="clear" w:color="auto" w:fill="FFFFFF"/>
        <w:spacing w:after="360" w:line="330" w:lineRule="atLeast"/>
        <w:rPr>
          <w:rFonts w:ascii="Arial" w:eastAsia="Times New Roman" w:hAnsi="Arial" w:cs="Arial"/>
          <w:color w:val="000000"/>
          <w:sz w:val="23"/>
          <w:szCs w:val="23"/>
        </w:rPr>
      </w:pPr>
      <w:r w:rsidRPr="00ED0502">
        <w:rPr>
          <w:rFonts w:ascii="Arial" w:eastAsia="Times New Roman" w:hAnsi="Arial" w:cs="Arial"/>
          <w:color w:val="000000"/>
          <w:sz w:val="23"/>
          <w:szCs w:val="23"/>
        </w:rPr>
        <w:t xml:space="preserve"> Uoči presude Karadžiću: U Srbiji niko o žrtvama</w:t>
      </w:r>
    </w:p>
    <w:p w:rsidR="00ED0502" w:rsidRPr="00ED0502" w:rsidRDefault="00ED0502" w:rsidP="00ED0502">
      <w:pPr>
        <w:shd w:val="clear" w:color="auto" w:fill="FFFFFF"/>
        <w:spacing w:after="360" w:line="330" w:lineRule="atLeast"/>
        <w:rPr>
          <w:rFonts w:ascii="Arial" w:eastAsia="Times New Roman" w:hAnsi="Arial" w:cs="Arial"/>
          <w:color w:val="000000"/>
          <w:sz w:val="23"/>
          <w:szCs w:val="23"/>
        </w:rPr>
      </w:pPr>
      <w:r w:rsidRPr="00ED0502">
        <w:rPr>
          <w:rFonts w:ascii="Arial" w:eastAsia="Times New Roman" w:hAnsi="Arial" w:cs="Arial"/>
          <w:color w:val="000000"/>
          <w:sz w:val="23"/>
          <w:szCs w:val="23"/>
        </w:rPr>
        <w:t xml:space="preserve">Presudu Haškog tribunala Radovanu Karadžiću zvaničnici u Srbiji dočekuju slično kao i u ranijim slučajevima. Pravda za žrtve skoro da se ne pominje, kao </w:t>
      </w:r>
      <w:proofErr w:type="gramStart"/>
      <w:r w:rsidRPr="00ED0502">
        <w:rPr>
          <w:rFonts w:ascii="Arial" w:eastAsia="Times New Roman" w:hAnsi="Arial" w:cs="Arial"/>
          <w:color w:val="000000"/>
          <w:sz w:val="23"/>
          <w:szCs w:val="23"/>
        </w:rPr>
        <w:t>ni</w:t>
      </w:r>
      <w:proofErr w:type="gramEnd"/>
      <w:r w:rsidRPr="00ED0502">
        <w:rPr>
          <w:rFonts w:ascii="Arial" w:eastAsia="Times New Roman" w:hAnsi="Arial" w:cs="Arial"/>
          <w:color w:val="000000"/>
          <w:sz w:val="23"/>
          <w:szCs w:val="23"/>
        </w:rPr>
        <w:t xml:space="preserve"> zločini, već se razmatra bilans presuda u odnosu na pripadnike pojedinih naroda</w:t>
      </w:r>
    </w:p>
    <w:p w:rsidR="00ED0502" w:rsidRPr="00ED0502" w:rsidRDefault="00ED0502" w:rsidP="00ED0502">
      <w:pPr>
        <w:shd w:val="clear" w:color="auto" w:fill="FFFFFF"/>
        <w:spacing w:after="360" w:line="330" w:lineRule="atLeast"/>
        <w:rPr>
          <w:rFonts w:ascii="Arial" w:eastAsia="Times New Roman" w:hAnsi="Arial" w:cs="Arial"/>
          <w:color w:val="000000"/>
          <w:sz w:val="23"/>
          <w:szCs w:val="23"/>
        </w:rPr>
      </w:pPr>
      <w:r w:rsidRPr="00ED0502">
        <w:rPr>
          <w:rFonts w:ascii="Arial" w:eastAsia="Times New Roman" w:hAnsi="Arial" w:cs="Arial"/>
          <w:color w:val="000000"/>
          <w:sz w:val="23"/>
          <w:szCs w:val="23"/>
        </w:rPr>
        <w:t xml:space="preserve"> Udruženja žrtava: Osuditi Karadžića za sve zločine</w:t>
      </w:r>
    </w:p>
    <w:p w:rsidR="00ED0502" w:rsidRPr="00ED0502" w:rsidRDefault="00ED0502" w:rsidP="00ED0502">
      <w:pPr>
        <w:shd w:val="clear" w:color="auto" w:fill="FFFFFF"/>
        <w:spacing w:after="360" w:line="330" w:lineRule="atLeast"/>
        <w:rPr>
          <w:rFonts w:ascii="Arial" w:eastAsia="Times New Roman" w:hAnsi="Arial" w:cs="Arial"/>
          <w:color w:val="000000"/>
          <w:sz w:val="23"/>
          <w:szCs w:val="23"/>
        </w:rPr>
      </w:pPr>
      <w:r w:rsidRPr="00ED0502">
        <w:rPr>
          <w:rFonts w:ascii="Arial" w:eastAsia="Times New Roman" w:hAnsi="Arial" w:cs="Arial"/>
          <w:color w:val="000000"/>
          <w:sz w:val="23"/>
          <w:szCs w:val="23"/>
        </w:rPr>
        <w:t xml:space="preserve">Predstavnci udruženja žrtava krenuli su u utorak rano ujutro iz Sarajeva za Den Haag da bi </w:t>
      </w:r>
      <w:proofErr w:type="gramStart"/>
      <w:r w:rsidRPr="00ED0502">
        <w:rPr>
          <w:rFonts w:ascii="Arial" w:eastAsia="Times New Roman" w:hAnsi="Arial" w:cs="Arial"/>
          <w:color w:val="000000"/>
          <w:sz w:val="23"/>
          <w:szCs w:val="23"/>
        </w:rPr>
        <w:t>na</w:t>
      </w:r>
      <w:proofErr w:type="gramEnd"/>
      <w:r w:rsidRPr="00ED0502">
        <w:rPr>
          <w:rFonts w:ascii="Arial" w:eastAsia="Times New Roman" w:hAnsi="Arial" w:cs="Arial"/>
          <w:color w:val="000000"/>
          <w:sz w:val="23"/>
          <w:szCs w:val="23"/>
        </w:rPr>
        <w:t xml:space="preserve"> Međunarodnom krivičnom sudu za bivšu Jugoslaviju prisustvovali izricanju presude haškom optuženiku Radovanu Karadžiću</w:t>
      </w:r>
    </w:p>
    <w:p w:rsidR="00ED0502" w:rsidRPr="00ED0502" w:rsidRDefault="00ED0502" w:rsidP="00ED0502">
      <w:pPr>
        <w:shd w:val="clear" w:color="auto" w:fill="FFFFFF"/>
        <w:spacing w:after="360" w:line="330" w:lineRule="atLeast"/>
        <w:rPr>
          <w:rFonts w:ascii="Arial" w:eastAsia="Times New Roman" w:hAnsi="Arial" w:cs="Arial"/>
          <w:color w:val="000000"/>
          <w:sz w:val="23"/>
          <w:szCs w:val="23"/>
        </w:rPr>
      </w:pPr>
      <w:r w:rsidRPr="00ED0502">
        <w:rPr>
          <w:rFonts w:ascii="Arial" w:eastAsia="Times New Roman" w:hAnsi="Arial" w:cs="Arial"/>
          <w:color w:val="000000"/>
          <w:sz w:val="23"/>
          <w:szCs w:val="23"/>
        </w:rPr>
        <w:lastRenderedPageBreak/>
        <w:t>Biljana Jovićević</w:t>
      </w:r>
    </w:p>
    <w:p w:rsidR="00ED0502" w:rsidRPr="00ED0502" w:rsidRDefault="00ED0502" w:rsidP="00ED0502">
      <w:pPr>
        <w:shd w:val="clear" w:color="auto" w:fill="FFFFFF"/>
        <w:spacing w:after="360" w:line="330" w:lineRule="atLeast"/>
        <w:rPr>
          <w:rFonts w:ascii="Arial" w:eastAsia="Times New Roman" w:hAnsi="Arial" w:cs="Arial"/>
          <w:color w:val="000000"/>
          <w:sz w:val="23"/>
          <w:szCs w:val="23"/>
        </w:rPr>
      </w:pPr>
      <w:r w:rsidRPr="00ED0502">
        <w:rPr>
          <w:rFonts w:ascii="Arial" w:eastAsia="Times New Roman" w:hAnsi="Arial" w:cs="Arial"/>
          <w:color w:val="000000"/>
          <w:sz w:val="23"/>
          <w:szCs w:val="23"/>
        </w:rPr>
        <w:t>23.03.2016</w:t>
      </w:r>
    </w:p>
    <w:p w:rsidR="00ED0502" w:rsidRPr="00ED0502" w:rsidRDefault="00ED0502" w:rsidP="00ED0502">
      <w:pPr>
        <w:shd w:val="clear" w:color="auto" w:fill="FFFFFF"/>
        <w:spacing w:after="360" w:line="330" w:lineRule="atLeast"/>
        <w:rPr>
          <w:rFonts w:ascii="Arial" w:eastAsia="Times New Roman" w:hAnsi="Arial" w:cs="Arial"/>
          <w:color w:val="000000"/>
          <w:sz w:val="23"/>
          <w:szCs w:val="23"/>
        </w:rPr>
      </w:pPr>
      <w:r w:rsidRPr="00ED0502">
        <w:rPr>
          <w:rFonts w:ascii="Arial" w:eastAsia="Times New Roman" w:hAnsi="Arial" w:cs="Arial"/>
          <w:color w:val="000000"/>
          <w:sz w:val="23"/>
          <w:szCs w:val="23"/>
        </w:rPr>
        <w:t xml:space="preserve">Britanski "The Guradian" objavio je uoči presude Radovanu Karadžiću podsjećanje Juliana Borgera na njegovo hvatanje i to kako se nemilosrdni gospodar rata, bježeći od pravde, prerušio u „spiritualnog iscjelitelja“, kako je trag vodio do bradatog terapeuta u Beogradu. </w:t>
      </w:r>
    </w:p>
    <w:p w:rsidR="00ED0502" w:rsidRPr="00ED0502" w:rsidRDefault="00ED0502" w:rsidP="00ED0502">
      <w:pPr>
        <w:shd w:val="clear" w:color="auto" w:fill="FFFFFF"/>
        <w:spacing w:after="360" w:line="330" w:lineRule="atLeast"/>
        <w:rPr>
          <w:rFonts w:ascii="Arial" w:eastAsia="Times New Roman" w:hAnsi="Arial" w:cs="Arial"/>
          <w:color w:val="000000"/>
          <w:sz w:val="23"/>
          <w:szCs w:val="23"/>
        </w:rPr>
      </w:pPr>
      <w:r w:rsidRPr="00ED0502">
        <w:rPr>
          <w:rFonts w:ascii="Arial" w:eastAsia="Times New Roman" w:hAnsi="Arial" w:cs="Arial"/>
          <w:color w:val="000000"/>
          <w:sz w:val="23"/>
          <w:szCs w:val="23"/>
        </w:rPr>
        <w:t xml:space="preserve">Prošlo je nešto više </w:t>
      </w:r>
      <w:proofErr w:type="gramStart"/>
      <w:r w:rsidRPr="00ED0502">
        <w:rPr>
          <w:rFonts w:ascii="Arial" w:eastAsia="Times New Roman" w:hAnsi="Arial" w:cs="Arial"/>
          <w:color w:val="000000"/>
          <w:sz w:val="23"/>
          <w:szCs w:val="23"/>
        </w:rPr>
        <w:t>od</w:t>
      </w:r>
      <w:proofErr w:type="gramEnd"/>
      <w:r w:rsidRPr="00ED0502">
        <w:rPr>
          <w:rFonts w:ascii="Arial" w:eastAsia="Times New Roman" w:hAnsi="Arial" w:cs="Arial"/>
          <w:color w:val="000000"/>
          <w:sz w:val="23"/>
          <w:szCs w:val="23"/>
        </w:rPr>
        <w:t xml:space="preserve"> dvije decenije od kada je posljednji genocid počinjen na evropskom tlu, neugodno sjećanje koje je uglavnom bilo zakopano na kontinentu koji sada pokušava da spriječi dolazak onih koji bježe od nedavnih masovnih pokolja. Evropska polja smrti sada su </w:t>
      </w:r>
      <w:proofErr w:type="gramStart"/>
      <w:r w:rsidRPr="00ED0502">
        <w:rPr>
          <w:rFonts w:ascii="Arial" w:eastAsia="Times New Roman" w:hAnsi="Arial" w:cs="Arial"/>
          <w:color w:val="000000"/>
          <w:sz w:val="23"/>
          <w:szCs w:val="23"/>
        </w:rPr>
        <w:t>na</w:t>
      </w:r>
      <w:proofErr w:type="gramEnd"/>
      <w:r w:rsidRPr="00ED0502">
        <w:rPr>
          <w:rFonts w:ascii="Arial" w:eastAsia="Times New Roman" w:hAnsi="Arial" w:cs="Arial"/>
          <w:color w:val="000000"/>
          <w:sz w:val="23"/>
          <w:szCs w:val="23"/>
        </w:rPr>
        <w:t xml:space="preserve"> brzaka pretvorena u kampove za sirijske izbjeglice, kaže Borger.</w:t>
      </w:r>
    </w:p>
    <w:p w:rsidR="00ED0502" w:rsidRPr="00ED0502" w:rsidRDefault="00ED0502" w:rsidP="00ED0502">
      <w:pPr>
        <w:shd w:val="clear" w:color="auto" w:fill="FFFFFF"/>
        <w:spacing w:after="360" w:line="330" w:lineRule="atLeast"/>
        <w:rPr>
          <w:rFonts w:ascii="Arial" w:eastAsia="Times New Roman" w:hAnsi="Arial" w:cs="Arial"/>
          <w:color w:val="000000"/>
          <w:sz w:val="23"/>
          <w:szCs w:val="23"/>
        </w:rPr>
      </w:pPr>
      <w:r w:rsidRPr="00ED0502">
        <w:rPr>
          <w:rFonts w:ascii="Arial" w:eastAsia="Times New Roman" w:hAnsi="Arial" w:cs="Arial"/>
          <w:color w:val="000000"/>
          <w:sz w:val="23"/>
          <w:szCs w:val="23"/>
        </w:rPr>
        <w:t xml:space="preserve">Amnezija o kapacitetu starog kontinenta za ubijanje biće prekinuta u Hagu u četvrtak, gdje </w:t>
      </w:r>
      <w:proofErr w:type="gramStart"/>
      <w:r w:rsidRPr="00ED0502">
        <w:rPr>
          <w:rFonts w:ascii="Arial" w:eastAsia="Times New Roman" w:hAnsi="Arial" w:cs="Arial"/>
          <w:color w:val="000000"/>
          <w:sz w:val="23"/>
          <w:szCs w:val="23"/>
        </w:rPr>
        <w:t>će</w:t>
      </w:r>
      <w:proofErr w:type="gramEnd"/>
      <w:r w:rsidRPr="00ED0502">
        <w:rPr>
          <w:rFonts w:ascii="Arial" w:eastAsia="Times New Roman" w:hAnsi="Arial" w:cs="Arial"/>
          <w:color w:val="000000"/>
          <w:sz w:val="23"/>
          <w:szCs w:val="23"/>
        </w:rPr>
        <w:t xml:space="preserve"> Radovanu Karadžiću biti izrečena presuda za genocid i ratne zločine, te zločine protiv čovječnosti počinjene u ratu 1992 - 1995 godine. Biće to istorijski momenat u 24 godine dugoj istoriji Međunarodnog krivičnog suda za bivšu Jugoslaviju (ICTY), poznatom kao Haški tribunal za ratne zločine. Za međunarodnu pravdu u cjelini, vjerovatno najvažniji momenat </w:t>
      </w:r>
      <w:proofErr w:type="gramStart"/>
      <w:r w:rsidRPr="00ED0502">
        <w:rPr>
          <w:rFonts w:ascii="Arial" w:eastAsia="Times New Roman" w:hAnsi="Arial" w:cs="Arial"/>
          <w:color w:val="000000"/>
          <w:sz w:val="23"/>
          <w:szCs w:val="23"/>
        </w:rPr>
        <w:t>od</w:t>
      </w:r>
      <w:proofErr w:type="gramEnd"/>
      <w:r w:rsidRPr="00ED0502">
        <w:rPr>
          <w:rFonts w:ascii="Arial" w:eastAsia="Times New Roman" w:hAnsi="Arial" w:cs="Arial"/>
          <w:color w:val="000000"/>
          <w:sz w:val="23"/>
          <w:szCs w:val="23"/>
        </w:rPr>
        <w:t xml:space="preserve"> Ninberga, navodi autor za The Guardian.</w:t>
      </w:r>
    </w:p>
    <w:p w:rsidR="00ED0502" w:rsidRPr="00ED0502" w:rsidRDefault="00ED0502" w:rsidP="00ED0502">
      <w:pPr>
        <w:shd w:val="clear" w:color="auto" w:fill="FFFFFF"/>
        <w:spacing w:after="360" w:line="330" w:lineRule="atLeast"/>
        <w:rPr>
          <w:rFonts w:ascii="Arial" w:eastAsia="Times New Roman" w:hAnsi="Arial" w:cs="Arial"/>
          <w:color w:val="000000"/>
          <w:sz w:val="23"/>
          <w:szCs w:val="23"/>
        </w:rPr>
      </w:pPr>
      <w:r w:rsidRPr="00ED0502">
        <w:rPr>
          <w:rFonts w:ascii="Arial" w:eastAsia="Times New Roman" w:hAnsi="Arial" w:cs="Arial"/>
          <w:color w:val="000000"/>
          <w:sz w:val="23"/>
          <w:szCs w:val="23"/>
        </w:rPr>
        <w:t xml:space="preserve">Presudu - kriv </w:t>
      </w:r>
      <w:proofErr w:type="gramStart"/>
      <w:r w:rsidRPr="00ED0502">
        <w:rPr>
          <w:rFonts w:ascii="Arial" w:eastAsia="Times New Roman" w:hAnsi="Arial" w:cs="Arial"/>
          <w:color w:val="000000"/>
          <w:sz w:val="23"/>
          <w:szCs w:val="23"/>
        </w:rPr>
        <w:t>je ,-</w:t>
      </w:r>
      <w:proofErr w:type="gramEnd"/>
      <w:r w:rsidRPr="00ED0502">
        <w:rPr>
          <w:rFonts w:ascii="Arial" w:eastAsia="Times New Roman" w:hAnsi="Arial" w:cs="Arial"/>
          <w:color w:val="000000"/>
          <w:sz w:val="23"/>
          <w:szCs w:val="23"/>
        </w:rPr>
        <w:t xml:space="preserve"> očekuju gotovo svi umješeni u ovaj proces. Karadžić je </w:t>
      </w:r>
      <w:proofErr w:type="gramStart"/>
      <w:r w:rsidRPr="00ED0502">
        <w:rPr>
          <w:rFonts w:ascii="Arial" w:eastAsia="Times New Roman" w:hAnsi="Arial" w:cs="Arial"/>
          <w:color w:val="000000"/>
          <w:sz w:val="23"/>
          <w:szCs w:val="23"/>
        </w:rPr>
        <w:t>na</w:t>
      </w:r>
      <w:proofErr w:type="gramEnd"/>
      <w:r w:rsidRPr="00ED0502">
        <w:rPr>
          <w:rFonts w:ascii="Arial" w:eastAsia="Times New Roman" w:hAnsi="Arial" w:cs="Arial"/>
          <w:color w:val="000000"/>
          <w:sz w:val="23"/>
          <w:szCs w:val="23"/>
        </w:rPr>
        <w:t xml:space="preserve"> kraju krajeva, sebe i postavio na čelo otcijepljene srpske tvorevine, entiteta posvećenog „etničkom čišćenju“, što je orvelovski termin za sistematsko korišćenje terora protiv bosanskih muslimana i Hrvata. Preostale nedoumice odnose se </w:t>
      </w:r>
      <w:proofErr w:type="gramStart"/>
      <w:r w:rsidRPr="00ED0502">
        <w:rPr>
          <w:rFonts w:ascii="Arial" w:eastAsia="Times New Roman" w:hAnsi="Arial" w:cs="Arial"/>
          <w:color w:val="000000"/>
          <w:sz w:val="23"/>
          <w:szCs w:val="23"/>
        </w:rPr>
        <w:t>na</w:t>
      </w:r>
      <w:proofErr w:type="gramEnd"/>
      <w:r w:rsidRPr="00ED0502">
        <w:rPr>
          <w:rFonts w:ascii="Arial" w:eastAsia="Times New Roman" w:hAnsi="Arial" w:cs="Arial"/>
          <w:color w:val="000000"/>
          <w:sz w:val="23"/>
          <w:szCs w:val="23"/>
        </w:rPr>
        <w:t xml:space="preserve"> detalje, a posebno, hoće li visoko emotivna i politički rezonantna optužba za genocid ostati i sa koliko će godina biti kažnjena.</w:t>
      </w:r>
    </w:p>
    <w:p w:rsidR="00ED0502" w:rsidRPr="00ED0502" w:rsidRDefault="00ED0502" w:rsidP="00ED0502">
      <w:pPr>
        <w:shd w:val="clear" w:color="auto" w:fill="FFFFFF"/>
        <w:spacing w:after="360" w:line="330" w:lineRule="atLeast"/>
        <w:rPr>
          <w:rFonts w:ascii="Arial" w:eastAsia="Times New Roman" w:hAnsi="Arial" w:cs="Arial"/>
          <w:color w:val="000000"/>
          <w:sz w:val="23"/>
          <w:szCs w:val="23"/>
        </w:rPr>
      </w:pPr>
      <w:r w:rsidRPr="00ED0502">
        <w:rPr>
          <w:rFonts w:ascii="Arial" w:eastAsia="Times New Roman" w:hAnsi="Arial" w:cs="Arial"/>
          <w:color w:val="000000"/>
          <w:sz w:val="23"/>
          <w:szCs w:val="23"/>
        </w:rPr>
        <w:t xml:space="preserve">Ono što je sigurno je da </w:t>
      </w:r>
      <w:proofErr w:type="gramStart"/>
      <w:r w:rsidRPr="00ED0502">
        <w:rPr>
          <w:rFonts w:ascii="Arial" w:eastAsia="Times New Roman" w:hAnsi="Arial" w:cs="Arial"/>
          <w:color w:val="000000"/>
          <w:sz w:val="23"/>
          <w:szCs w:val="23"/>
        </w:rPr>
        <w:t>će</w:t>
      </w:r>
      <w:proofErr w:type="gramEnd"/>
      <w:r w:rsidRPr="00ED0502">
        <w:rPr>
          <w:rFonts w:ascii="Arial" w:eastAsia="Times New Roman" w:hAnsi="Arial" w:cs="Arial"/>
          <w:color w:val="000000"/>
          <w:sz w:val="23"/>
          <w:szCs w:val="23"/>
        </w:rPr>
        <w:t xml:space="preserve"> optuženi iskoristiti priliku da napravi predstavu. Ovaj izuzetno elokventni psihijatar poeta, medvjed </w:t>
      </w:r>
      <w:proofErr w:type="gramStart"/>
      <w:r w:rsidRPr="00ED0502">
        <w:rPr>
          <w:rFonts w:ascii="Arial" w:eastAsia="Times New Roman" w:hAnsi="Arial" w:cs="Arial"/>
          <w:color w:val="000000"/>
          <w:sz w:val="23"/>
          <w:szCs w:val="23"/>
        </w:rPr>
        <w:t>od</w:t>
      </w:r>
      <w:proofErr w:type="gramEnd"/>
      <w:r w:rsidRPr="00ED0502">
        <w:rPr>
          <w:rFonts w:ascii="Arial" w:eastAsia="Times New Roman" w:hAnsi="Arial" w:cs="Arial"/>
          <w:color w:val="000000"/>
          <w:sz w:val="23"/>
          <w:szCs w:val="23"/>
        </w:rPr>
        <w:t xml:space="preserve"> čovjeka sa talasima bijele kose, igrao je ulogu nacionalnog mučenika tokom cijelog procesa.</w:t>
      </w:r>
    </w:p>
    <w:p w:rsidR="00ED0502" w:rsidRPr="00ED0502" w:rsidRDefault="00ED0502" w:rsidP="00ED0502">
      <w:pPr>
        <w:shd w:val="clear" w:color="auto" w:fill="FFFFFF"/>
        <w:spacing w:after="360" w:line="330" w:lineRule="atLeast"/>
        <w:rPr>
          <w:rFonts w:ascii="Arial" w:eastAsia="Times New Roman" w:hAnsi="Arial" w:cs="Arial"/>
          <w:color w:val="000000"/>
          <w:sz w:val="23"/>
          <w:szCs w:val="23"/>
        </w:rPr>
      </w:pPr>
      <w:r w:rsidRPr="00ED0502">
        <w:rPr>
          <w:rFonts w:ascii="Arial" w:eastAsia="Times New Roman" w:hAnsi="Arial" w:cs="Arial"/>
          <w:color w:val="000000"/>
          <w:sz w:val="23"/>
          <w:szCs w:val="23"/>
        </w:rPr>
        <w:t>Uglavnom je zaboravljen među Srbima u Bosni, ali i ostalim Srbima, no nema dileme da će njegov peroformans i „labudova pjesma</w:t>
      </w:r>
      <w:proofErr w:type="gramStart"/>
      <w:r w:rsidRPr="00ED0502">
        <w:rPr>
          <w:rFonts w:ascii="Arial" w:eastAsia="Times New Roman" w:hAnsi="Arial" w:cs="Arial"/>
          <w:color w:val="000000"/>
          <w:sz w:val="23"/>
          <w:szCs w:val="23"/>
        </w:rPr>
        <w:t>“ predstavljati</w:t>
      </w:r>
      <w:proofErr w:type="gramEnd"/>
      <w:r w:rsidRPr="00ED0502">
        <w:rPr>
          <w:rFonts w:ascii="Arial" w:eastAsia="Times New Roman" w:hAnsi="Arial" w:cs="Arial"/>
          <w:color w:val="000000"/>
          <w:sz w:val="23"/>
          <w:szCs w:val="23"/>
        </w:rPr>
        <w:t xml:space="preserve"> i njegovu šansu za povratak, priliku da dodatno poskoči po rezervoaru stradanja. Dvadeset godina </w:t>
      </w:r>
      <w:proofErr w:type="gramStart"/>
      <w:r w:rsidRPr="00ED0502">
        <w:rPr>
          <w:rFonts w:ascii="Arial" w:eastAsia="Times New Roman" w:hAnsi="Arial" w:cs="Arial"/>
          <w:color w:val="000000"/>
          <w:sz w:val="23"/>
          <w:szCs w:val="23"/>
        </w:rPr>
        <w:t>od</w:t>
      </w:r>
      <w:proofErr w:type="gramEnd"/>
      <w:r w:rsidRPr="00ED0502">
        <w:rPr>
          <w:rFonts w:ascii="Arial" w:eastAsia="Times New Roman" w:hAnsi="Arial" w:cs="Arial"/>
          <w:color w:val="000000"/>
          <w:sz w:val="23"/>
          <w:szCs w:val="23"/>
        </w:rPr>
        <w:t xml:space="preserve"> okončanja rata Bosna je podjeljenija nego ikad, konstatuje autor.</w:t>
      </w:r>
    </w:p>
    <w:p w:rsidR="00ED0502" w:rsidRPr="00ED0502" w:rsidRDefault="00ED0502" w:rsidP="00ED0502">
      <w:pPr>
        <w:shd w:val="clear" w:color="auto" w:fill="FFFFFF"/>
        <w:spacing w:after="360" w:line="330" w:lineRule="atLeast"/>
        <w:rPr>
          <w:rFonts w:ascii="Arial" w:eastAsia="Times New Roman" w:hAnsi="Arial" w:cs="Arial"/>
          <w:color w:val="000000"/>
          <w:sz w:val="23"/>
          <w:szCs w:val="23"/>
        </w:rPr>
      </w:pPr>
    </w:p>
    <w:p w:rsidR="00ED0502" w:rsidRPr="00ED0502" w:rsidRDefault="00ED0502" w:rsidP="00ED0502">
      <w:pPr>
        <w:shd w:val="clear" w:color="auto" w:fill="FFFFFF"/>
        <w:spacing w:after="360" w:line="330" w:lineRule="atLeast"/>
        <w:rPr>
          <w:rFonts w:ascii="Arial" w:eastAsia="Times New Roman" w:hAnsi="Arial" w:cs="Arial"/>
          <w:color w:val="000000"/>
          <w:sz w:val="23"/>
          <w:szCs w:val="23"/>
        </w:rPr>
      </w:pPr>
      <w:r w:rsidRPr="00ED0502">
        <w:rPr>
          <w:rFonts w:ascii="Arial" w:eastAsia="Times New Roman" w:hAnsi="Arial" w:cs="Arial"/>
          <w:color w:val="000000"/>
          <w:sz w:val="23"/>
          <w:szCs w:val="23"/>
        </w:rPr>
        <w:lastRenderedPageBreak/>
        <w:t xml:space="preserve">Presuda u četvrtak biće podsjetnik </w:t>
      </w:r>
      <w:proofErr w:type="gramStart"/>
      <w:r w:rsidRPr="00ED0502">
        <w:rPr>
          <w:rFonts w:ascii="Arial" w:eastAsia="Times New Roman" w:hAnsi="Arial" w:cs="Arial"/>
          <w:color w:val="000000"/>
          <w:sz w:val="23"/>
          <w:szCs w:val="23"/>
        </w:rPr>
        <w:t>na</w:t>
      </w:r>
      <w:proofErr w:type="gramEnd"/>
      <w:r w:rsidRPr="00ED0502">
        <w:rPr>
          <w:rFonts w:ascii="Arial" w:eastAsia="Times New Roman" w:hAnsi="Arial" w:cs="Arial"/>
          <w:color w:val="000000"/>
          <w:sz w:val="23"/>
          <w:szCs w:val="23"/>
        </w:rPr>
        <w:t xml:space="preserve"> skalu ubistava u kojoj je samo oko 100.000 ljudi ubijeno u Bosni, uz druge žrtve u Hrvatskoj i na Kosovu - kraj ledenog mira u kojem je pravda stigla. Dugo čekanje </w:t>
      </w:r>
      <w:proofErr w:type="gramStart"/>
      <w:r w:rsidRPr="00ED0502">
        <w:rPr>
          <w:rFonts w:ascii="Arial" w:eastAsia="Times New Roman" w:hAnsi="Arial" w:cs="Arial"/>
          <w:color w:val="000000"/>
          <w:sz w:val="23"/>
          <w:szCs w:val="23"/>
        </w:rPr>
        <w:t>na</w:t>
      </w:r>
      <w:proofErr w:type="gramEnd"/>
      <w:r w:rsidRPr="00ED0502">
        <w:rPr>
          <w:rFonts w:ascii="Arial" w:eastAsia="Times New Roman" w:hAnsi="Arial" w:cs="Arial"/>
          <w:color w:val="000000"/>
          <w:sz w:val="23"/>
          <w:szCs w:val="23"/>
        </w:rPr>
        <w:t xml:space="preserve"> nju dio je prirode suda koji je nastojao biti detaljan i sitničav, dozvoljavajući advokatima odbrane priličan prostor za razvlačenje suđenja. Suđenje Karadžiću je trajalo pet godina, </w:t>
      </w:r>
      <w:proofErr w:type="gramStart"/>
      <w:r w:rsidRPr="00ED0502">
        <w:rPr>
          <w:rFonts w:ascii="Arial" w:eastAsia="Times New Roman" w:hAnsi="Arial" w:cs="Arial"/>
          <w:color w:val="000000"/>
          <w:sz w:val="23"/>
          <w:szCs w:val="23"/>
        </w:rPr>
        <w:t>a</w:t>
      </w:r>
      <w:proofErr w:type="gramEnd"/>
      <w:r w:rsidRPr="00ED0502">
        <w:rPr>
          <w:rFonts w:ascii="Arial" w:eastAsia="Times New Roman" w:hAnsi="Arial" w:cs="Arial"/>
          <w:color w:val="000000"/>
          <w:sz w:val="23"/>
          <w:szCs w:val="23"/>
        </w:rPr>
        <w:t xml:space="preserve"> onda je trebalo dodatnih 18 mjeseci da stigne presuda.</w:t>
      </w:r>
    </w:p>
    <w:p w:rsidR="00ED0502" w:rsidRPr="00ED0502" w:rsidRDefault="00ED0502" w:rsidP="00ED0502">
      <w:pPr>
        <w:shd w:val="clear" w:color="auto" w:fill="FFFFFF"/>
        <w:spacing w:after="360" w:line="330" w:lineRule="atLeast"/>
        <w:rPr>
          <w:rFonts w:ascii="Arial" w:eastAsia="Times New Roman" w:hAnsi="Arial" w:cs="Arial"/>
          <w:color w:val="000000"/>
          <w:sz w:val="23"/>
          <w:szCs w:val="23"/>
        </w:rPr>
      </w:pPr>
      <w:r w:rsidRPr="00ED0502">
        <w:rPr>
          <w:rFonts w:ascii="Arial" w:eastAsia="Times New Roman" w:hAnsi="Arial" w:cs="Arial"/>
          <w:color w:val="000000"/>
          <w:sz w:val="23"/>
          <w:szCs w:val="23"/>
        </w:rPr>
        <w:t>Ipak, najduže odlaganje bilo je 13 godina pokušaja da se Karadžić uhapsi i privede pred Haški tribunal.</w:t>
      </w:r>
    </w:p>
    <w:p w:rsidR="00ED0502" w:rsidRPr="00ED0502" w:rsidRDefault="00ED0502" w:rsidP="00ED0502">
      <w:pPr>
        <w:shd w:val="clear" w:color="auto" w:fill="FFFFFF"/>
        <w:spacing w:after="360" w:line="330" w:lineRule="atLeast"/>
        <w:rPr>
          <w:rFonts w:ascii="Arial" w:eastAsia="Times New Roman" w:hAnsi="Arial" w:cs="Arial"/>
          <w:color w:val="000000"/>
          <w:sz w:val="23"/>
          <w:szCs w:val="23"/>
        </w:rPr>
      </w:pPr>
      <w:r w:rsidRPr="00ED0502">
        <w:rPr>
          <w:rFonts w:ascii="Arial" w:eastAsia="Times New Roman" w:hAnsi="Arial" w:cs="Arial"/>
          <w:color w:val="000000"/>
          <w:sz w:val="23"/>
          <w:szCs w:val="23"/>
        </w:rPr>
        <w:t>Evo kako je to teklo, o čemu je Borger i pisao u svojoj knjizi.</w:t>
      </w:r>
    </w:p>
    <w:p w:rsidR="00ED0502" w:rsidRPr="00ED0502" w:rsidRDefault="00ED0502" w:rsidP="00ED0502">
      <w:pPr>
        <w:shd w:val="clear" w:color="auto" w:fill="FFFFFF"/>
        <w:spacing w:after="360" w:line="330" w:lineRule="atLeast"/>
        <w:rPr>
          <w:rFonts w:ascii="Arial" w:eastAsia="Times New Roman" w:hAnsi="Arial" w:cs="Arial"/>
          <w:color w:val="000000"/>
          <w:sz w:val="23"/>
          <w:szCs w:val="23"/>
        </w:rPr>
      </w:pPr>
      <w:r w:rsidRPr="00ED0502">
        <w:rPr>
          <w:rFonts w:ascii="Arial" w:eastAsia="Times New Roman" w:hAnsi="Arial" w:cs="Arial"/>
          <w:color w:val="000000"/>
          <w:sz w:val="23"/>
          <w:szCs w:val="23"/>
        </w:rPr>
        <w:t xml:space="preserve">Prve dvije godine nakon inicijalne optužnice u julu 1995. </w:t>
      </w:r>
      <w:proofErr w:type="gramStart"/>
      <w:r w:rsidRPr="00ED0502">
        <w:rPr>
          <w:rFonts w:ascii="Arial" w:eastAsia="Times New Roman" w:hAnsi="Arial" w:cs="Arial"/>
          <w:color w:val="000000"/>
          <w:sz w:val="23"/>
          <w:szCs w:val="23"/>
        </w:rPr>
        <w:t>on</w:t>
      </w:r>
      <w:proofErr w:type="gramEnd"/>
      <w:r w:rsidRPr="00ED0502">
        <w:rPr>
          <w:rFonts w:ascii="Arial" w:eastAsia="Times New Roman" w:hAnsi="Arial" w:cs="Arial"/>
          <w:color w:val="000000"/>
          <w:sz w:val="23"/>
          <w:szCs w:val="23"/>
        </w:rPr>
        <w:t xml:space="preserve"> je mogao mirno da živi u svom planinskom selu Pale iznad Sarajeva, koje je služilo kao glavni grad otcijepljene Republike bosanskih Srba tokom rata. Iako je u BiH u to vrijeme bilo 64.000 mirovanjaka predvođenih NATO-m, nije bilo političke volje za rizik mirovnjaka, zbog mira, da bi izveli operaciju hapšenja.</w:t>
      </w:r>
    </w:p>
    <w:p w:rsidR="00ED0502" w:rsidRPr="00ED0502" w:rsidRDefault="00ED0502" w:rsidP="00ED0502">
      <w:pPr>
        <w:shd w:val="clear" w:color="auto" w:fill="FFFFFF"/>
        <w:spacing w:after="360" w:line="330" w:lineRule="atLeast"/>
        <w:rPr>
          <w:rFonts w:ascii="Arial" w:eastAsia="Times New Roman" w:hAnsi="Arial" w:cs="Arial"/>
          <w:color w:val="000000"/>
          <w:sz w:val="23"/>
          <w:szCs w:val="23"/>
        </w:rPr>
      </w:pPr>
      <w:r w:rsidRPr="00ED0502">
        <w:rPr>
          <w:rFonts w:ascii="Arial" w:eastAsia="Times New Roman" w:hAnsi="Arial" w:cs="Arial"/>
          <w:color w:val="000000"/>
          <w:sz w:val="23"/>
          <w:szCs w:val="23"/>
        </w:rPr>
        <w:t xml:space="preserve">Dok se čekalo da se to promijeni 1997. Karadžić je pobjegao i ostao u bjegu do 2008. </w:t>
      </w:r>
      <w:proofErr w:type="gramStart"/>
      <w:r w:rsidRPr="00ED0502">
        <w:rPr>
          <w:rFonts w:ascii="Arial" w:eastAsia="Times New Roman" w:hAnsi="Arial" w:cs="Arial"/>
          <w:color w:val="000000"/>
          <w:sz w:val="23"/>
          <w:szCs w:val="23"/>
        </w:rPr>
        <w:t>i</w:t>
      </w:r>
      <w:proofErr w:type="gramEnd"/>
      <w:r w:rsidRPr="00ED0502">
        <w:rPr>
          <w:rFonts w:ascii="Arial" w:eastAsia="Times New Roman" w:hAnsi="Arial" w:cs="Arial"/>
          <w:color w:val="000000"/>
          <w:sz w:val="23"/>
          <w:szCs w:val="23"/>
        </w:rPr>
        <w:t xml:space="preserve"> pored velikih napora teško naoružanih i dobro opremljenih međunarodnih potjera u perodu koji je uslijedio.</w:t>
      </w:r>
    </w:p>
    <w:p w:rsidR="00ED0502" w:rsidRPr="00ED0502" w:rsidRDefault="00ED0502" w:rsidP="00ED0502">
      <w:pPr>
        <w:shd w:val="clear" w:color="auto" w:fill="FFFFFF"/>
        <w:spacing w:after="360" w:line="330" w:lineRule="atLeast"/>
        <w:rPr>
          <w:rFonts w:ascii="Arial" w:eastAsia="Times New Roman" w:hAnsi="Arial" w:cs="Arial"/>
          <w:color w:val="000000"/>
          <w:sz w:val="23"/>
          <w:szCs w:val="23"/>
        </w:rPr>
      </w:pPr>
      <w:r w:rsidRPr="00ED0502">
        <w:rPr>
          <w:rFonts w:ascii="Arial" w:eastAsia="Times New Roman" w:hAnsi="Arial" w:cs="Arial"/>
          <w:color w:val="000000"/>
          <w:sz w:val="23"/>
          <w:szCs w:val="23"/>
        </w:rPr>
        <w:t xml:space="preserve">Kako se približavao kraj drugog mandata Billa Clintona 2000. </w:t>
      </w:r>
      <w:proofErr w:type="gramStart"/>
      <w:r w:rsidRPr="00ED0502">
        <w:rPr>
          <w:rFonts w:ascii="Arial" w:eastAsia="Times New Roman" w:hAnsi="Arial" w:cs="Arial"/>
          <w:color w:val="000000"/>
          <w:sz w:val="23"/>
          <w:szCs w:val="23"/>
        </w:rPr>
        <w:t>on</w:t>
      </w:r>
      <w:proofErr w:type="gramEnd"/>
      <w:r w:rsidRPr="00ED0502">
        <w:rPr>
          <w:rFonts w:ascii="Arial" w:eastAsia="Times New Roman" w:hAnsi="Arial" w:cs="Arial"/>
          <w:color w:val="000000"/>
          <w:sz w:val="23"/>
          <w:szCs w:val="23"/>
        </w:rPr>
        <w:t xml:space="preserve"> je na hvatanje Karadžića gledao kao na jedan od stubova njegovog vanjskopolitičkog legata.</w:t>
      </w:r>
    </w:p>
    <w:p w:rsidR="00ED0502" w:rsidRPr="00ED0502" w:rsidRDefault="00ED0502" w:rsidP="00ED0502">
      <w:pPr>
        <w:shd w:val="clear" w:color="auto" w:fill="FFFFFF"/>
        <w:spacing w:after="360" w:line="330" w:lineRule="atLeast"/>
        <w:rPr>
          <w:rFonts w:ascii="Arial" w:eastAsia="Times New Roman" w:hAnsi="Arial" w:cs="Arial"/>
          <w:color w:val="000000"/>
          <w:sz w:val="23"/>
          <w:szCs w:val="23"/>
        </w:rPr>
      </w:pPr>
      <w:r w:rsidRPr="00ED0502">
        <w:rPr>
          <w:rFonts w:ascii="Arial" w:eastAsia="Times New Roman" w:hAnsi="Arial" w:cs="Arial"/>
          <w:color w:val="000000"/>
          <w:sz w:val="23"/>
          <w:szCs w:val="23"/>
        </w:rPr>
        <w:t xml:space="preserve">Posebenoj radnoj jednici unutar Vijeća za nacionalnu sigurnost bilo je zadato da ulože maksimalne napore u operaciju traženja, </w:t>
      </w:r>
      <w:proofErr w:type="gramStart"/>
      <w:r w:rsidRPr="00ED0502">
        <w:rPr>
          <w:rFonts w:ascii="Arial" w:eastAsia="Times New Roman" w:hAnsi="Arial" w:cs="Arial"/>
          <w:color w:val="000000"/>
          <w:sz w:val="23"/>
          <w:szCs w:val="23"/>
        </w:rPr>
        <w:t>sa</w:t>
      </w:r>
      <w:proofErr w:type="gramEnd"/>
      <w:r w:rsidRPr="00ED0502">
        <w:rPr>
          <w:rFonts w:ascii="Arial" w:eastAsia="Times New Roman" w:hAnsi="Arial" w:cs="Arial"/>
          <w:color w:val="000000"/>
          <w:sz w:val="23"/>
          <w:szCs w:val="23"/>
        </w:rPr>
        <w:t xml:space="preserve"> neograničenim troškovima. Prije 11.septembra (9/11) potraga za počiniocima ratnih zločina </w:t>
      </w:r>
      <w:proofErr w:type="gramStart"/>
      <w:r w:rsidRPr="00ED0502">
        <w:rPr>
          <w:rFonts w:ascii="Arial" w:eastAsia="Times New Roman" w:hAnsi="Arial" w:cs="Arial"/>
          <w:color w:val="000000"/>
          <w:sz w:val="23"/>
          <w:szCs w:val="23"/>
        </w:rPr>
        <w:t>na</w:t>
      </w:r>
      <w:proofErr w:type="gramEnd"/>
      <w:r w:rsidRPr="00ED0502">
        <w:rPr>
          <w:rFonts w:ascii="Arial" w:eastAsia="Times New Roman" w:hAnsi="Arial" w:cs="Arial"/>
          <w:color w:val="000000"/>
          <w:sz w:val="23"/>
          <w:szCs w:val="23"/>
        </w:rPr>
        <w:t xml:space="preserve"> Balkanu predstavljala je najveću operaciju raspoređenih trupa bilo gdje na svijetu, uključujući Delta odred (Delta force), tim Foka 6 (Seal Team 6) i SAS. Kardžić je bio </w:t>
      </w:r>
      <w:proofErr w:type="gramStart"/>
      <w:r w:rsidRPr="00ED0502">
        <w:rPr>
          <w:rFonts w:ascii="Arial" w:eastAsia="Times New Roman" w:hAnsi="Arial" w:cs="Arial"/>
          <w:color w:val="000000"/>
          <w:sz w:val="23"/>
          <w:szCs w:val="23"/>
        </w:rPr>
        <w:t>meta</w:t>
      </w:r>
      <w:proofErr w:type="gramEnd"/>
      <w:r w:rsidRPr="00ED0502">
        <w:rPr>
          <w:rFonts w:ascii="Arial" w:eastAsia="Times New Roman" w:hAnsi="Arial" w:cs="Arial"/>
          <w:color w:val="000000"/>
          <w:sz w:val="23"/>
          <w:szCs w:val="23"/>
        </w:rPr>
        <w:t xml:space="preserve"> broj 1. </w:t>
      </w:r>
      <w:proofErr w:type="gramStart"/>
      <w:r w:rsidRPr="00ED0502">
        <w:rPr>
          <w:rFonts w:ascii="Arial" w:eastAsia="Times New Roman" w:hAnsi="Arial" w:cs="Arial"/>
          <w:color w:val="000000"/>
          <w:sz w:val="23"/>
          <w:szCs w:val="23"/>
        </w:rPr>
        <w:t>po</w:t>
      </w:r>
      <w:proofErr w:type="gramEnd"/>
      <w:r w:rsidRPr="00ED0502">
        <w:rPr>
          <w:rFonts w:ascii="Arial" w:eastAsia="Times New Roman" w:hAnsi="Arial" w:cs="Arial"/>
          <w:color w:val="000000"/>
          <w:sz w:val="23"/>
          <w:szCs w:val="23"/>
        </w:rPr>
        <w:t xml:space="preserve"> prioritetu za CIA, američku Centralnu obavještajnu agenciju i britansku MI6. On je bio najtraženiji čovjek </w:t>
      </w:r>
      <w:proofErr w:type="gramStart"/>
      <w:r w:rsidRPr="00ED0502">
        <w:rPr>
          <w:rFonts w:ascii="Arial" w:eastAsia="Times New Roman" w:hAnsi="Arial" w:cs="Arial"/>
          <w:color w:val="000000"/>
          <w:sz w:val="23"/>
          <w:szCs w:val="23"/>
        </w:rPr>
        <w:t>na</w:t>
      </w:r>
      <w:proofErr w:type="gramEnd"/>
      <w:r w:rsidRPr="00ED0502">
        <w:rPr>
          <w:rFonts w:ascii="Arial" w:eastAsia="Times New Roman" w:hAnsi="Arial" w:cs="Arial"/>
          <w:color w:val="000000"/>
          <w:sz w:val="23"/>
          <w:szCs w:val="23"/>
        </w:rPr>
        <w:t xml:space="preserve"> svijetu.</w:t>
      </w:r>
    </w:p>
    <w:p w:rsidR="00ED0502" w:rsidRPr="00ED0502" w:rsidRDefault="00ED0502" w:rsidP="00ED0502">
      <w:pPr>
        <w:shd w:val="clear" w:color="auto" w:fill="FFFFFF"/>
        <w:spacing w:after="360" w:line="330" w:lineRule="atLeast"/>
        <w:rPr>
          <w:rFonts w:ascii="Arial" w:eastAsia="Times New Roman" w:hAnsi="Arial" w:cs="Arial"/>
          <w:color w:val="000000"/>
          <w:sz w:val="23"/>
          <w:szCs w:val="23"/>
        </w:rPr>
      </w:pPr>
      <w:r w:rsidRPr="00ED0502">
        <w:rPr>
          <w:rFonts w:ascii="Arial" w:eastAsia="Times New Roman" w:hAnsi="Arial" w:cs="Arial"/>
          <w:color w:val="000000"/>
          <w:sz w:val="23"/>
          <w:szCs w:val="23"/>
        </w:rPr>
        <w:t>Tapkanje u mraku</w:t>
      </w:r>
    </w:p>
    <w:p w:rsidR="00ED0502" w:rsidRPr="00ED0502" w:rsidRDefault="00ED0502" w:rsidP="00ED0502">
      <w:pPr>
        <w:shd w:val="clear" w:color="auto" w:fill="FFFFFF"/>
        <w:spacing w:after="360" w:line="330" w:lineRule="atLeast"/>
        <w:rPr>
          <w:rFonts w:ascii="Arial" w:eastAsia="Times New Roman" w:hAnsi="Arial" w:cs="Arial"/>
          <w:color w:val="000000"/>
          <w:sz w:val="23"/>
          <w:szCs w:val="23"/>
        </w:rPr>
      </w:pPr>
      <w:r w:rsidRPr="00ED0502">
        <w:rPr>
          <w:rFonts w:ascii="Arial" w:eastAsia="Times New Roman" w:hAnsi="Arial" w:cs="Arial"/>
          <w:color w:val="000000"/>
          <w:sz w:val="23"/>
          <w:szCs w:val="23"/>
        </w:rPr>
        <w:t xml:space="preserve">Lekcije naučene iz potrage za Karadžićem i njegovim gospodarima rata, korišćene su kasnije u Avganistanu, Iraku i u traganju za Osamom Bin Ladenom, uglavnom bez rezolucije UN, koja </w:t>
      </w:r>
      <w:proofErr w:type="gramStart"/>
      <w:r w:rsidRPr="00ED0502">
        <w:rPr>
          <w:rFonts w:ascii="Arial" w:eastAsia="Times New Roman" w:hAnsi="Arial" w:cs="Arial"/>
          <w:color w:val="000000"/>
          <w:sz w:val="23"/>
          <w:szCs w:val="23"/>
        </w:rPr>
        <w:t>će</w:t>
      </w:r>
      <w:proofErr w:type="gramEnd"/>
      <w:r w:rsidRPr="00ED0502">
        <w:rPr>
          <w:rFonts w:ascii="Arial" w:eastAsia="Times New Roman" w:hAnsi="Arial" w:cs="Arial"/>
          <w:color w:val="000000"/>
          <w:sz w:val="23"/>
          <w:szCs w:val="23"/>
        </w:rPr>
        <w:t xml:space="preserve"> obezbijediti legalnu podršku za operacije hapšenja na Balkanu.</w:t>
      </w:r>
    </w:p>
    <w:p w:rsidR="00ED0502" w:rsidRPr="00ED0502" w:rsidRDefault="00ED0502" w:rsidP="00ED0502">
      <w:pPr>
        <w:shd w:val="clear" w:color="auto" w:fill="FFFFFF"/>
        <w:spacing w:after="360" w:line="330" w:lineRule="atLeast"/>
        <w:rPr>
          <w:rFonts w:ascii="Arial" w:eastAsia="Times New Roman" w:hAnsi="Arial" w:cs="Arial"/>
          <w:color w:val="000000"/>
          <w:sz w:val="23"/>
          <w:szCs w:val="23"/>
        </w:rPr>
      </w:pPr>
    </w:p>
    <w:p w:rsidR="00ED0502" w:rsidRPr="00ED0502" w:rsidRDefault="00ED0502" w:rsidP="00ED0502">
      <w:pPr>
        <w:shd w:val="clear" w:color="auto" w:fill="FFFFFF"/>
        <w:spacing w:after="360" w:line="330" w:lineRule="atLeast"/>
        <w:rPr>
          <w:rFonts w:ascii="Arial" w:eastAsia="Times New Roman" w:hAnsi="Arial" w:cs="Arial"/>
          <w:color w:val="000000"/>
          <w:sz w:val="23"/>
          <w:szCs w:val="23"/>
        </w:rPr>
      </w:pPr>
      <w:r w:rsidRPr="00ED0502">
        <w:rPr>
          <w:rFonts w:ascii="Arial" w:eastAsia="Times New Roman" w:hAnsi="Arial" w:cs="Arial"/>
          <w:color w:val="000000"/>
          <w:sz w:val="23"/>
          <w:szCs w:val="23"/>
        </w:rPr>
        <w:lastRenderedPageBreak/>
        <w:t xml:space="preserve">David Petraeus, budući komandant snaga SAD i director CIA-e, u to je vrijeme bio brigadni general. Stacioniran u Sarajevu, on je postao fasciniran metodama specijalnih snaga i inistirao je da ide </w:t>
      </w:r>
      <w:proofErr w:type="gramStart"/>
      <w:r w:rsidRPr="00ED0502">
        <w:rPr>
          <w:rFonts w:ascii="Arial" w:eastAsia="Times New Roman" w:hAnsi="Arial" w:cs="Arial"/>
          <w:color w:val="000000"/>
          <w:sz w:val="23"/>
          <w:szCs w:val="23"/>
        </w:rPr>
        <w:t>sa</w:t>
      </w:r>
      <w:proofErr w:type="gramEnd"/>
      <w:r w:rsidRPr="00ED0502">
        <w:rPr>
          <w:rFonts w:ascii="Arial" w:eastAsia="Times New Roman" w:hAnsi="Arial" w:cs="Arial"/>
          <w:color w:val="000000"/>
          <w:sz w:val="23"/>
          <w:szCs w:val="23"/>
        </w:rPr>
        <w:t xml:space="preserve"> njima u noćne akcije.</w:t>
      </w:r>
    </w:p>
    <w:p w:rsidR="00ED0502" w:rsidRPr="00ED0502" w:rsidRDefault="00ED0502" w:rsidP="00ED0502">
      <w:pPr>
        <w:shd w:val="clear" w:color="auto" w:fill="FFFFFF"/>
        <w:spacing w:after="360" w:line="330" w:lineRule="atLeast"/>
        <w:rPr>
          <w:rFonts w:ascii="Arial" w:eastAsia="Times New Roman" w:hAnsi="Arial" w:cs="Arial"/>
          <w:color w:val="000000"/>
          <w:sz w:val="23"/>
          <w:szCs w:val="23"/>
        </w:rPr>
      </w:pPr>
      <w:r w:rsidRPr="00ED0502">
        <w:rPr>
          <w:rFonts w:ascii="Arial" w:eastAsia="Times New Roman" w:hAnsi="Arial" w:cs="Arial"/>
          <w:color w:val="000000"/>
          <w:sz w:val="23"/>
          <w:szCs w:val="23"/>
        </w:rPr>
        <w:t xml:space="preserve">“Jednog </w:t>
      </w:r>
      <w:proofErr w:type="gramStart"/>
      <w:r w:rsidRPr="00ED0502">
        <w:rPr>
          <w:rFonts w:ascii="Arial" w:eastAsia="Times New Roman" w:hAnsi="Arial" w:cs="Arial"/>
          <w:color w:val="000000"/>
          <w:sz w:val="23"/>
          <w:szCs w:val="23"/>
        </w:rPr>
        <w:t>dana</w:t>
      </w:r>
      <w:proofErr w:type="gramEnd"/>
      <w:r w:rsidRPr="00ED0502">
        <w:rPr>
          <w:rFonts w:ascii="Arial" w:eastAsia="Times New Roman" w:hAnsi="Arial" w:cs="Arial"/>
          <w:color w:val="000000"/>
          <w:sz w:val="23"/>
          <w:szCs w:val="23"/>
        </w:rPr>
        <w:t xml:space="preserve"> sam ga smjestio u helikopter, obučenog kao civila sa bejzbol kapom na glavi”, ispričao je vođa potjere, pukovnik Andy Milani Petraeusovoj biografkinji Pauli Broadwell, sa kojom je kasnije imao aferu koja je okončala njegovu karijeru. Nakon leta preko bosanskih vrleti, helikopter se susreo </w:t>
      </w:r>
      <w:proofErr w:type="gramStart"/>
      <w:r w:rsidRPr="00ED0502">
        <w:rPr>
          <w:rFonts w:ascii="Arial" w:eastAsia="Times New Roman" w:hAnsi="Arial" w:cs="Arial"/>
          <w:color w:val="000000"/>
          <w:sz w:val="23"/>
          <w:szCs w:val="23"/>
        </w:rPr>
        <w:t>sa</w:t>
      </w:r>
      <w:proofErr w:type="gramEnd"/>
      <w:r w:rsidRPr="00ED0502">
        <w:rPr>
          <w:rFonts w:ascii="Arial" w:eastAsia="Times New Roman" w:hAnsi="Arial" w:cs="Arial"/>
          <w:color w:val="000000"/>
          <w:sz w:val="23"/>
          <w:szCs w:val="23"/>
        </w:rPr>
        <w:t xml:space="preserve"> Milanijevim vojnicima iz Delta odreda.</w:t>
      </w:r>
    </w:p>
    <w:p w:rsidR="00ED0502" w:rsidRPr="00ED0502" w:rsidRDefault="00ED0502" w:rsidP="00ED0502">
      <w:pPr>
        <w:shd w:val="clear" w:color="auto" w:fill="FFFFFF"/>
        <w:spacing w:after="360" w:line="330" w:lineRule="atLeast"/>
        <w:rPr>
          <w:rFonts w:ascii="Arial" w:eastAsia="Times New Roman" w:hAnsi="Arial" w:cs="Arial"/>
          <w:color w:val="000000"/>
          <w:sz w:val="23"/>
          <w:szCs w:val="23"/>
        </w:rPr>
      </w:pPr>
      <w:r w:rsidRPr="00ED0502">
        <w:rPr>
          <w:rFonts w:ascii="Arial" w:eastAsia="Times New Roman" w:hAnsi="Arial" w:cs="Arial"/>
          <w:color w:val="000000"/>
          <w:sz w:val="23"/>
          <w:szCs w:val="23"/>
        </w:rPr>
        <w:t>“Uskočili smo u kombi sa zatamnjenim staklima i mogli ste zaključiti da se on osjeća kao dijete u prodavnici slatkiša</w:t>
      </w:r>
      <w:proofErr w:type="gramStart"/>
      <w:r w:rsidRPr="00ED0502">
        <w:rPr>
          <w:rFonts w:ascii="Arial" w:eastAsia="Times New Roman" w:hAnsi="Arial" w:cs="Arial"/>
          <w:color w:val="000000"/>
          <w:sz w:val="23"/>
          <w:szCs w:val="23"/>
        </w:rPr>
        <w:t>” ,</w:t>
      </w:r>
      <w:proofErr w:type="gramEnd"/>
      <w:r w:rsidRPr="00ED0502">
        <w:rPr>
          <w:rFonts w:ascii="Arial" w:eastAsia="Times New Roman" w:hAnsi="Arial" w:cs="Arial"/>
          <w:color w:val="000000"/>
          <w:sz w:val="23"/>
          <w:szCs w:val="23"/>
        </w:rPr>
        <w:t xml:space="preserve"> sjećao se Milani.</w:t>
      </w:r>
    </w:p>
    <w:p w:rsidR="00ED0502" w:rsidRPr="00ED0502" w:rsidRDefault="00ED0502" w:rsidP="00ED0502">
      <w:pPr>
        <w:shd w:val="clear" w:color="auto" w:fill="FFFFFF"/>
        <w:spacing w:after="360" w:line="330" w:lineRule="atLeast"/>
        <w:rPr>
          <w:rFonts w:ascii="Arial" w:eastAsia="Times New Roman" w:hAnsi="Arial" w:cs="Arial"/>
          <w:color w:val="000000"/>
          <w:sz w:val="23"/>
          <w:szCs w:val="23"/>
        </w:rPr>
      </w:pPr>
      <w:r w:rsidRPr="00ED0502">
        <w:rPr>
          <w:rFonts w:ascii="Arial" w:eastAsia="Times New Roman" w:hAnsi="Arial" w:cs="Arial"/>
          <w:color w:val="000000"/>
          <w:sz w:val="23"/>
          <w:szCs w:val="23"/>
        </w:rPr>
        <w:t xml:space="preserve">Petraeus i njegovi ljudi bi došli u nenajavljenu posjetu usred noći kod Ljiljane Karadžić, žene bjegunca, </w:t>
      </w:r>
      <w:proofErr w:type="gramStart"/>
      <w:r w:rsidRPr="00ED0502">
        <w:rPr>
          <w:rFonts w:ascii="Arial" w:eastAsia="Times New Roman" w:hAnsi="Arial" w:cs="Arial"/>
          <w:color w:val="000000"/>
          <w:sz w:val="23"/>
          <w:szCs w:val="23"/>
        </w:rPr>
        <w:t>sa</w:t>
      </w:r>
      <w:proofErr w:type="gramEnd"/>
      <w:r w:rsidRPr="00ED0502">
        <w:rPr>
          <w:rFonts w:ascii="Arial" w:eastAsia="Times New Roman" w:hAnsi="Arial" w:cs="Arial"/>
          <w:color w:val="000000"/>
          <w:sz w:val="23"/>
          <w:szCs w:val="23"/>
        </w:rPr>
        <w:t xml:space="preserve"> ciljem da je uzdramaju pričom o njegovom skorom hapšenju, u nadi da će ona odjuriti da ga upozori i odati njegovu lokaciju.</w:t>
      </w:r>
    </w:p>
    <w:p w:rsidR="00ED0502" w:rsidRPr="00ED0502" w:rsidRDefault="00ED0502" w:rsidP="00ED0502">
      <w:pPr>
        <w:shd w:val="clear" w:color="auto" w:fill="FFFFFF"/>
        <w:spacing w:after="360" w:line="330" w:lineRule="atLeast"/>
        <w:rPr>
          <w:rFonts w:ascii="Arial" w:eastAsia="Times New Roman" w:hAnsi="Arial" w:cs="Arial"/>
          <w:color w:val="000000"/>
          <w:sz w:val="23"/>
          <w:szCs w:val="23"/>
        </w:rPr>
      </w:pPr>
      <w:r w:rsidRPr="00ED0502">
        <w:rPr>
          <w:rFonts w:ascii="Arial" w:eastAsia="Times New Roman" w:hAnsi="Arial" w:cs="Arial"/>
          <w:color w:val="000000"/>
          <w:sz w:val="23"/>
          <w:szCs w:val="23"/>
        </w:rPr>
        <w:t xml:space="preserve">Petraeus je to zvao rutnom Eddi Marphyja (nakon njegove uloge osuđenika koji je postao policajac u filmu 24 sata). Ipak, realnost Balkana nije funkcionisala kao Holivud. Ljiljana je praćena gdje god je išla i bila je jedna </w:t>
      </w:r>
      <w:proofErr w:type="gramStart"/>
      <w:r w:rsidRPr="00ED0502">
        <w:rPr>
          <w:rFonts w:ascii="Arial" w:eastAsia="Times New Roman" w:hAnsi="Arial" w:cs="Arial"/>
          <w:color w:val="000000"/>
          <w:sz w:val="23"/>
          <w:szCs w:val="23"/>
        </w:rPr>
        <w:t>od</w:t>
      </w:r>
      <w:proofErr w:type="gramEnd"/>
      <w:r w:rsidRPr="00ED0502">
        <w:rPr>
          <w:rFonts w:ascii="Arial" w:eastAsia="Times New Roman" w:hAnsi="Arial" w:cs="Arial"/>
          <w:color w:val="000000"/>
          <w:sz w:val="23"/>
          <w:szCs w:val="23"/>
        </w:rPr>
        <w:t xml:space="preserve"> prvih meta dronova za nadgledanje, nove igračke koju su specijalne američke trupe isprobale u Bosni. No to je bilo "tapkanje u mraku".</w:t>
      </w:r>
    </w:p>
    <w:p w:rsidR="00ED0502" w:rsidRPr="00ED0502" w:rsidRDefault="00ED0502" w:rsidP="00ED0502">
      <w:pPr>
        <w:shd w:val="clear" w:color="auto" w:fill="FFFFFF"/>
        <w:spacing w:after="360" w:line="330" w:lineRule="atLeast"/>
        <w:rPr>
          <w:rFonts w:ascii="Arial" w:eastAsia="Times New Roman" w:hAnsi="Arial" w:cs="Arial"/>
          <w:color w:val="000000"/>
          <w:sz w:val="23"/>
          <w:szCs w:val="23"/>
        </w:rPr>
      </w:pPr>
      <w:r w:rsidRPr="00ED0502">
        <w:rPr>
          <w:rFonts w:ascii="Arial" w:eastAsia="Times New Roman" w:hAnsi="Arial" w:cs="Arial"/>
          <w:color w:val="000000"/>
          <w:sz w:val="23"/>
          <w:szCs w:val="23"/>
        </w:rPr>
        <w:t xml:space="preserve">Potjera je koristila svaki mogući trik kojeg su se mogli sjetiti, neprekidno skeniranje sela uz granicu između Bosne i Crne Gore, ne bi li uočili bilo kakav signal neobičnih aktivnosti, internet logiranja usred noći, kontrola TV satelita u inače slabo naseljenim područjima, novinske pretplate, sve. </w:t>
      </w:r>
    </w:p>
    <w:p w:rsidR="00ED0502" w:rsidRPr="00ED0502" w:rsidRDefault="00ED0502" w:rsidP="00ED0502">
      <w:pPr>
        <w:shd w:val="clear" w:color="auto" w:fill="FFFFFF"/>
        <w:spacing w:after="360" w:line="330" w:lineRule="atLeast"/>
        <w:rPr>
          <w:rFonts w:ascii="Arial" w:eastAsia="Times New Roman" w:hAnsi="Arial" w:cs="Arial"/>
          <w:color w:val="000000"/>
          <w:sz w:val="23"/>
          <w:szCs w:val="23"/>
        </w:rPr>
      </w:pPr>
      <w:r w:rsidRPr="00ED0502">
        <w:rPr>
          <w:rFonts w:ascii="Arial" w:eastAsia="Times New Roman" w:hAnsi="Arial" w:cs="Arial"/>
          <w:color w:val="000000"/>
          <w:sz w:val="23"/>
          <w:szCs w:val="23"/>
        </w:rPr>
        <w:t xml:space="preserve">Američka agencija za nacionalnu sigurnost (NSA) je ubijeđena da se odrekne uobičajne prakse i dopusti presretanje i dijeljenje obavještajnih podataka, nefiltriranih i bez odlaganja, jedinicama koje su radile </w:t>
      </w:r>
      <w:proofErr w:type="gramStart"/>
      <w:r w:rsidRPr="00ED0502">
        <w:rPr>
          <w:rFonts w:ascii="Arial" w:eastAsia="Times New Roman" w:hAnsi="Arial" w:cs="Arial"/>
          <w:color w:val="000000"/>
          <w:sz w:val="23"/>
          <w:szCs w:val="23"/>
        </w:rPr>
        <w:t>na</w:t>
      </w:r>
      <w:proofErr w:type="gramEnd"/>
      <w:r w:rsidRPr="00ED0502">
        <w:rPr>
          <w:rFonts w:ascii="Arial" w:eastAsia="Times New Roman" w:hAnsi="Arial" w:cs="Arial"/>
          <w:color w:val="000000"/>
          <w:sz w:val="23"/>
          <w:szCs w:val="23"/>
        </w:rPr>
        <w:t xml:space="preserve"> operaciji praćenja Karadžića u Bosni. </w:t>
      </w:r>
    </w:p>
    <w:p w:rsidR="00ED0502" w:rsidRPr="00ED0502" w:rsidRDefault="00ED0502" w:rsidP="00ED0502">
      <w:pPr>
        <w:shd w:val="clear" w:color="auto" w:fill="FFFFFF"/>
        <w:spacing w:after="360" w:line="330" w:lineRule="atLeast"/>
        <w:rPr>
          <w:rFonts w:ascii="Arial" w:eastAsia="Times New Roman" w:hAnsi="Arial" w:cs="Arial"/>
          <w:color w:val="000000"/>
          <w:sz w:val="23"/>
          <w:szCs w:val="23"/>
        </w:rPr>
      </w:pPr>
      <w:r w:rsidRPr="00ED0502">
        <w:rPr>
          <w:rFonts w:ascii="Arial" w:eastAsia="Times New Roman" w:hAnsi="Arial" w:cs="Arial"/>
          <w:color w:val="000000"/>
          <w:sz w:val="23"/>
          <w:szCs w:val="23"/>
        </w:rPr>
        <w:t xml:space="preserve">U jednoj </w:t>
      </w:r>
      <w:proofErr w:type="gramStart"/>
      <w:r w:rsidRPr="00ED0502">
        <w:rPr>
          <w:rFonts w:ascii="Arial" w:eastAsia="Times New Roman" w:hAnsi="Arial" w:cs="Arial"/>
          <w:color w:val="000000"/>
          <w:sz w:val="23"/>
          <w:szCs w:val="23"/>
        </w:rPr>
        <w:t>od</w:t>
      </w:r>
      <w:proofErr w:type="gramEnd"/>
      <w:r w:rsidRPr="00ED0502">
        <w:rPr>
          <w:rFonts w:ascii="Arial" w:eastAsia="Times New Roman" w:hAnsi="Arial" w:cs="Arial"/>
          <w:color w:val="000000"/>
          <w:sz w:val="23"/>
          <w:szCs w:val="23"/>
        </w:rPr>
        <w:t xml:space="preserve"> bizarnijih epizoda potrage, vojnici Delta odreda ležali su i čekali njegov konvoj na planinskom putu, a jedan od njih bio je obučen u kombinezonu gorile, koji im je dostavljen iz SAD prethodnog dana. Ideja je bila da Karadžićevi tjelohranitelji, poznati kao Preventiva, budu zbunjeni i uspore svoja vozila dovoljno dugo da Dalta jedinica iz zasjede ispali vatru</w:t>
      </w:r>
      <w:proofErr w:type="gramStart"/>
      <w:r w:rsidRPr="00ED0502">
        <w:rPr>
          <w:rFonts w:ascii="Arial" w:eastAsia="Times New Roman" w:hAnsi="Arial" w:cs="Arial"/>
          <w:color w:val="000000"/>
          <w:sz w:val="23"/>
          <w:szCs w:val="23"/>
        </w:rPr>
        <w:t>,  posebno</w:t>
      </w:r>
      <w:proofErr w:type="gramEnd"/>
      <w:r w:rsidRPr="00ED0502">
        <w:rPr>
          <w:rFonts w:ascii="Arial" w:eastAsia="Times New Roman" w:hAnsi="Arial" w:cs="Arial"/>
          <w:color w:val="000000"/>
          <w:sz w:val="23"/>
          <w:szCs w:val="23"/>
        </w:rPr>
        <w:t xml:space="preserve"> dizajniranu za izazivanje potresa mozga na vratima automobila da bi zaustavili one koji se nalaze unutra.</w:t>
      </w:r>
    </w:p>
    <w:p w:rsidR="00ED0502" w:rsidRPr="00ED0502" w:rsidRDefault="00ED0502" w:rsidP="00ED0502">
      <w:pPr>
        <w:shd w:val="clear" w:color="auto" w:fill="FFFFFF"/>
        <w:spacing w:after="360" w:line="330" w:lineRule="atLeast"/>
        <w:rPr>
          <w:rFonts w:ascii="Arial" w:eastAsia="Times New Roman" w:hAnsi="Arial" w:cs="Arial"/>
          <w:color w:val="000000"/>
          <w:sz w:val="23"/>
          <w:szCs w:val="23"/>
        </w:rPr>
      </w:pPr>
    </w:p>
    <w:p w:rsidR="00ED0502" w:rsidRPr="00ED0502" w:rsidRDefault="00ED0502" w:rsidP="00ED0502">
      <w:pPr>
        <w:shd w:val="clear" w:color="auto" w:fill="FFFFFF"/>
        <w:spacing w:after="360" w:line="330" w:lineRule="atLeast"/>
        <w:rPr>
          <w:rFonts w:ascii="Arial" w:eastAsia="Times New Roman" w:hAnsi="Arial" w:cs="Arial"/>
          <w:color w:val="000000"/>
          <w:sz w:val="23"/>
          <w:szCs w:val="23"/>
        </w:rPr>
      </w:pPr>
      <w:r w:rsidRPr="00ED0502">
        <w:rPr>
          <w:rFonts w:ascii="Arial" w:eastAsia="Times New Roman" w:hAnsi="Arial" w:cs="Arial"/>
          <w:color w:val="000000"/>
          <w:sz w:val="23"/>
          <w:szCs w:val="23"/>
        </w:rPr>
        <w:lastRenderedPageBreak/>
        <w:t xml:space="preserve">Drska šema bi otišla u istoriju Delta odreda, </w:t>
      </w:r>
      <w:proofErr w:type="gramStart"/>
      <w:r w:rsidRPr="00ED0502">
        <w:rPr>
          <w:rFonts w:ascii="Arial" w:eastAsia="Times New Roman" w:hAnsi="Arial" w:cs="Arial"/>
          <w:color w:val="000000"/>
          <w:sz w:val="23"/>
          <w:szCs w:val="23"/>
        </w:rPr>
        <w:t>ali</w:t>
      </w:r>
      <w:proofErr w:type="gramEnd"/>
      <w:r w:rsidRPr="00ED0502">
        <w:rPr>
          <w:rFonts w:ascii="Arial" w:eastAsia="Times New Roman" w:hAnsi="Arial" w:cs="Arial"/>
          <w:color w:val="000000"/>
          <w:sz w:val="23"/>
          <w:szCs w:val="23"/>
        </w:rPr>
        <w:t xml:space="preserve"> je glavni igrač u drami propustio da se pojavi. Ni prvi, </w:t>
      </w:r>
      <w:proofErr w:type="gramStart"/>
      <w:r w:rsidRPr="00ED0502">
        <w:rPr>
          <w:rFonts w:ascii="Arial" w:eastAsia="Times New Roman" w:hAnsi="Arial" w:cs="Arial"/>
          <w:color w:val="000000"/>
          <w:sz w:val="23"/>
          <w:szCs w:val="23"/>
        </w:rPr>
        <w:t>ni</w:t>
      </w:r>
      <w:proofErr w:type="gramEnd"/>
      <w:r w:rsidRPr="00ED0502">
        <w:rPr>
          <w:rFonts w:ascii="Arial" w:eastAsia="Times New Roman" w:hAnsi="Arial" w:cs="Arial"/>
          <w:color w:val="000000"/>
          <w:sz w:val="23"/>
          <w:szCs w:val="23"/>
        </w:rPr>
        <w:t xml:space="preserve"> posljednji put, inicijalana dojava je bila greška, ili možda izvjesnije namjerno pogrešna. Karadžić i njegove pristalice uživale su vukući za nos kolektivni lanac najmoćnije svjetske vojne mašinerije.</w:t>
      </w:r>
    </w:p>
    <w:p w:rsidR="00ED0502" w:rsidRPr="00ED0502" w:rsidRDefault="00ED0502" w:rsidP="00ED0502">
      <w:pPr>
        <w:shd w:val="clear" w:color="auto" w:fill="FFFFFF"/>
        <w:spacing w:after="360" w:line="330" w:lineRule="atLeast"/>
        <w:rPr>
          <w:rFonts w:ascii="Arial" w:eastAsia="Times New Roman" w:hAnsi="Arial" w:cs="Arial"/>
          <w:color w:val="000000"/>
          <w:sz w:val="23"/>
          <w:szCs w:val="23"/>
        </w:rPr>
      </w:pPr>
      <w:r w:rsidRPr="00ED0502">
        <w:rPr>
          <w:rFonts w:ascii="Arial" w:eastAsia="Times New Roman" w:hAnsi="Arial" w:cs="Arial"/>
          <w:color w:val="000000"/>
          <w:sz w:val="23"/>
          <w:szCs w:val="23"/>
        </w:rPr>
        <w:t xml:space="preserve">Nedostižan plijen produbio je poniženje Zapada tako što je koristio vrijeme skrivanja da bi se bavio dostizanjem svog literalnog vrha. Karadžić je objavio zbirku pjesama u kojoj je jedno </w:t>
      </w:r>
      <w:proofErr w:type="gramStart"/>
      <w:r w:rsidRPr="00ED0502">
        <w:rPr>
          <w:rFonts w:ascii="Arial" w:eastAsia="Times New Roman" w:hAnsi="Arial" w:cs="Arial"/>
          <w:color w:val="000000"/>
          <w:sz w:val="23"/>
          <w:szCs w:val="23"/>
        </w:rPr>
        <w:t>od</w:t>
      </w:r>
      <w:proofErr w:type="gramEnd"/>
      <w:r w:rsidRPr="00ED0502">
        <w:rPr>
          <w:rFonts w:ascii="Arial" w:eastAsia="Times New Roman" w:hAnsi="Arial" w:cs="Arial"/>
          <w:color w:val="000000"/>
          <w:sz w:val="23"/>
          <w:szCs w:val="23"/>
        </w:rPr>
        <w:t xml:space="preserve"> poglavlja nosilo naslov “Mogu se brinuti o sebi”. Njegova knjiga “Čudesne hronike noći” rasprodata je </w:t>
      </w:r>
      <w:proofErr w:type="gramStart"/>
      <w:r w:rsidRPr="00ED0502">
        <w:rPr>
          <w:rFonts w:ascii="Arial" w:eastAsia="Times New Roman" w:hAnsi="Arial" w:cs="Arial"/>
          <w:color w:val="000000"/>
          <w:sz w:val="23"/>
          <w:szCs w:val="23"/>
        </w:rPr>
        <w:t>na</w:t>
      </w:r>
      <w:proofErr w:type="gramEnd"/>
      <w:r w:rsidRPr="00ED0502">
        <w:rPr>
          <w:rFonts w:ascii="Arial" w:eastAsia="Times New Roman" w:hAnsi="Arial" w:cs="Arial"/>
          <w:color w:val="000000"/>
          <w:sz w:val="23"/>
          <w:szCs w:val="23"/>
        </w:rPr>
        <w:t xml:space="preserve"> beogradskom Sajmu knjiga.</w:t>
      </w:r>
    </w:p>
    <w:p w:rsidR="00ED0502" w:rsidRPr="00ED0502" w:rsidRDefault="00ED0502" w:rsidP="00ED0502">
      <w:pPr>
        <w:shd w:val="clear" w:color="auto" w:fill="FFFFFF"/>
        <w:spacing w:after="360" w:line="330" w:lineRule="atLeast"/>
        <w:rPr>
          <w:rFonts w:ascii="Arial" w:eastAsia="Times New Roman" w:hAnsi="Arial" w:cs="Arial"/>
          <w:color w:val="000000"/>
          <w:sz w:val="23"/>
          <w:szCs w:val="23"/>
        </w:rPr>
      </w:pPr>
      <w:r w:rsidRPr="00ED0502">
        <w:rPr>
          <w:rFonts w:ascii="Arial" w:eastAsia="Times New Roman" w:hAnsi="Arial" w:cs="Arial"/>
          <w:color w:val="000000"/>
          <w:sz w:val="23"/>
          <w:szCs w:val="23"/>
        </w:rPr>
        <w:t xml:space="preserve">Godinama kasnije, nakon ispitivanja članova Karadžićevog unutrašnjeg kruga, istražitelji Tribunala za ratne zločine došli su do zaključka da je Karadžić napustio BiH </w:t>
      </w:r>
      <w:proofErr w:type="gramStart"/>
      <w:r w:rsidRPr="00ED0502">
        <w:rPr>
          <w:rFonts w:ascii="Arial" w:eastAsia="Times New Roman" w:hAnsi="Arial" w:cs="Arial"/>
          <w:color w:val="000000"/>
          <w:sz w:val="23"/>
          <w:szCs w:val="23"/>
        </w:rPr>
        <w:t>na</w:t>
      </w:r>
      <w:proofErr w:type="gramEnd"/>
      <w:r w:rsidRPr="00ED0502">
        <w:rPr>
          <w:rFonts w:ascii="Arial" w:eastAsia="Times New Roman" w:hAnsi="Arial" w:cs="Arial"/>
          <w:color w:val="000000"/>
          <w:sz w:val="23"/>
          <w:szCs w:val="23"/>
        </w:rPr>
        <w:t xml:space="preserve"> Božić 1999, prešavši granicu na Drini brodom nakon što je pala noć. U tom slučaju, intezivirana potraga Clintonove administracije, </w:t>
      </w:r>
      <w:proofErr w:type="gramStart"/>
      <w:r w:rsidRPr="00ED0502">
        <w:rPr>
          <w:rFonts w:ascii="Arial" w:eastAsia="Times New Roman" w:hAnsi="Arial" w:cs="Arial"/>
          <w:color w:val="000000"/>
          <w:sz w:val="23"/>
          <w:szCs w:val="23"/>
        </w:rPr>
        <w:t>sa</w:t>
      </w:r>
      <w:proofErr w:type="gramEnd"/>
      <w:r w:rsidRPr="00ED0502">
        <w:rPr>
          <w:rFonts w:ascii="Arial" w:eastAsia="Times New Roman" w:hAnsi="Arial" w:cs="Arial"/>
          <w:color w:val="000000"/>
          <w:sz w:val="23"/>
          <w:szCs w:val="23"/>
        </w:rPr>
        <w:t xml:space="preserve"> svim gadžetima, elitnim jedinicama i detaljno razrađenim šemama – stigla je prekasno. Traženi konjanik je već bio odjahao.</w:t>
      </w:r>
    </w:p>
    <w:p w:rsidR="00ED0502" w:rsidRPr="00ED0502" w:rsidRDefault="00ED0502" w:rsidP="00ED0502">
      <w:pPr>
        <w:shd w:val="clear" w:color="auto" w:fill="FFFFFF"/>
        <w:spacing w:after="360" w:line="330" w:lineRule="atLeast"/>
        <w:rPr>
          <w:rFonts w:ascii="Arial" w:eastAsia="Times New Roman" w:hAnsi="Arial" w:cs="Arial"/>
          <w:color w:val="000000"/>
          <w:sz w:val="23"/>
          <w:szCs w:val="23"/>
        </w:rPr>
      </w:pPr>
      <w:r w:rsidRPr="00ED0502">
        <w:rPr>
          <w:rFonts w:ascii="Arial" w:eastAsia="Times New Roman" w:hAnsi="Arial" w:cs="Arial"/>
          <w:color w:val="000000"/>
          <w:sz w:val="23"/>
          <w:szCs w:val="23"/>
        </w:rPr>
        <w:t>Doktor Dabić</w:t>
      </w:r>
    </w:p>
    <w:p w:rsidR="00ED0502" w:rsidRPr="00ED0502" w:rsidRDefault="00ED0502" w:rsidP="00ED0502">
      <w:pPr>
        <w:shd w:val="clear" w:color="auto" w:fill="FFFFFF"/>
        <w:spacing w:after="360" w:line="330" w:lineRule="atLeast"/>
        <w:rPr>
          <w:rFonts w:ascii="Arial" w:eastAsia="Times New Roman" w:hAnsi="Arial" w:cs="Arial"/>
          <w:color w:val="000000"/>
          <w:sz w:val="23"/>
          <w:szCs w:val="23"/>
        </w:rPr>
      </w:pPr>
      <w:r w:rsidRPr="00ED0502">
        <w:rPr>
          <w:rFonts w:ascii="Arial" w:eastAsia="Times New Roman" w:hAnsi="Arial" w:cs="Arial"/>
          <w:color w:val="000000"/>
          <w:sz w:val="23"/>
          <w:szCs w:val="23"/>
        </w:rPr>
        <w:t xml:space="preserve">Nakon što je Karadžić stigao u Srbiju, pustolovna priča postaje još bizarnija. Trag je bio hladan sve do 2005, kada je samouka iscjeliteljka i vidovnjakinja Mina Minić odgovorila na zvono na ulaznim vratima u Beogradu, da bi se našla lice u lice sa visokim čovjekom druge razbarušene brade, bujne kose vezane u rep sa crnom </w:t>
      </w:r>
      <w:proofErr w:type="gramStart"/>
      <w:r w:rsidRPr="00ED0502">
        <w:rPr>
          <w:rFonts w:ascii="Arial" w:eastAsia="Times New Roman" w:hAnsi="Arial" w:cs="Arial"/>
          <w:color w:val="000000"/>
          <w:sz w:val="23"/>
          <w:szCs w:val="23"/>
        </w:rPr>
        <w:t>trakom .</w:t>
      </w:r>
      <w:proofErr w:type="gramEnd"/>
      <w:r w:rsidRPr="00ED0502">
        <w:rPr>
          <w:rFonts w:ascii="Arial" w:eastAsia="Times New Roman" w:hAnsi="Arial" w:cs="Arial"/>
          <w:color w:val="000000"/>
          <w:sz w:val="23"/>
          <w:szCs w:val="23"/>
        </w:rPr>
        <w:t xml:space="preserve"> “Izgledao je kao monah koji je učinio nešto loše monahinji“, ispričaće Minić kasnije, sjećajući se susreta.</w:t>
      </w:r>
    </w:p>
    <w:p w:rsidR="00ED0502" w:rsidRPr="00ED0502" w:rsidRDefault="00ED0502" w:rsidP="00ED0502">
      <w:pPr>
        <w:shd w:val="clear" w:color="auto" w:fill="FFFFFF"/>
        <w:spacing w:after="360" w:line="330" w:lineRule="atLeast"/>
        <w:rPr>
          <w:rFonts w:ascii="Arial" w:eastAsia="Times New Roman" w:hAnsi="Arial" w:cs="Arial"/>
          <w:color w:val="000000"/>
          <w:sz w:val="23"/>
          <w:szCs w:val="23"/>
        </w:rPr>
      </w:pPr>
      <w:r w:rsidRPr="00ED0502">
        <w:rPr>
          <w:rFonts w:ascii="Arial" w:eastAsia="Times New Roman" w:hAnsi="Arial" w:cs="Arial"/>
          <w:color w:val="000000"/>
          <w:sz w:val="23"/>
          <w:szCs w:val="23"/>
        </w:rPr>
        <w:t xml:space="preserve">To je bio Radovan Karadžić koji je isprobavao svoj </w:t>
      </w:r>
      <w:proofErr w:type="gramStart"/>
      <w:r w:rsidRPr="00ED0502">
        <w:rPr>
          <w:rFonts w:ascii="Arial" w:eastAsia="Times New Roman" w:hAnsi="Arial" w:cs="Arial"/>
          <w:color w:val="000000"/>
          <w:sz w:val="23"/>
          <w:szCs w:val="23"/>
        </w:rPr>
        <w:t>novi</w:t>
      </w:r>
      <w:proofErr w:type="gramEnd"/>
      <w:r w:rsidRPr="00ED0502">
        <w:rPr>
          <w:rFonts w:ascii="Arial" w:eastAsia="Times New Roman" w:hAnsi="Arial" w:cs="Arial"/>
          <w:color w:val="000000"/>
          <w:sz w:val="23"/>
          <w:szCs w:val="23"/>
        </w:rPr>
        <w:t xml:space="preserve"> identitet koji mu je omogućio simpatizer iz tajne službe Srbije. Predstavio se kao Dragan Dabić, terapeut koji se upravo vratio iz New Yorka nakon ružnog razvoda </w:t>
      </w:r>
      <w:proofErr w:type="gramStart"/>
      <w:r w:rsidRPr="00ED0502">
        <w:rPr>
          <w:rFonts w:ascii="Arial" w:eastAsia="Times New Roman" w:hAnsi="Arial" w:cs="Arial"/>
          <w:color w:val="000000"/>
          <w:sz w:val="23"/>
          <w:szCs w:val="23"/>
        </w:rPr>
        <w:t>od</w:t>
      </w:r>
      <w:proofErr w:type="gramEnd"/>
      <w:r w:rsidRPr="00ED0502">
        <w:rPr>
          <w:rFonts w:ascii="Arial" w:eastAsia="Times New Roman" w:hAnsi="Arial" w:cs="Arial"/>
          <w:color w:val="000000"/>
          <w:sz w:val="23"/>
          <w:szCs w:val="23"/>
        </w:rPr>
        <w:t xml:space="preserve"> supruge. Na žalost, ona je odbila da provjeri njegove profesionalne akreditive. Dabić je, pak, bio željan da nauči sve načine balkanskog vidovnjaštva uključujući i korišćenje viska koji bi trebalo da identifikuje poremećaje u energetskom polju oko bolesnih </w:t>
      </w:r>
      <w:proofErr w:type="gramStart"/>
      <w:r w:rsidRPr="00ED0502">
        <w:rPr>
          <w:rFonts w:ascii="Arial" w:eastAsia="Times New Roman" w:hAnsi="Arial" w:cs="Arial"/>
          <w:color w:val="000000"/>
          <w:sz w:val="23"/>
          <w:szCs w:val="23"/>
        </w:rPr>
        <w:t>ili</w:t>
      </w:r>
      <w:proofErr w:type="gramEnd"/>
      <w:r w:rsidRPr="00ED0502">
        <w:rPr>
          <w:rFonts w:ascii="Arial" w:eastAsia="Times New Roman" w:hAnsi="Arial" w:cs="Arial"/>
          <w:color w:val="000000"/>
          <w:sz w:val="23"/>
          <w:szCs w:val="23"/>
        </w:rPr>
        <w:t xml:space="preserve"> pacijanta u nevolji.</w:t>
      </w:r>
    </w:p>
    <w:p w:rsidR="00ED0502" w:rsidRPr="00ED0502" w:rsidRDefault="00ED0502" w:rsidP="00ED0502">
      <w:pPr>
        <w:shd w:val="clear" w:color="auto" w:fill="FFFFFF"/>
        <w:spacing w:after="360" w:line="330" w:lineRule="atLeast"/>
        <w:rPr>
          <w:rFonts w:ascii="Arial" w:eastAsia="Times New Roman" w:hAnsi="Arial" w:cs="Arial"/>
          <w:color w:val="000000"/>
          <w:sz w:val="23"/>
          <w:szCs w:val="23"/>
        </w:rPr>
      </w:pPr>
      <w:r w:rsidRPr="00ED0502">
        <w:rPr>
          <w:rFonts w:ascii="Arial" w:eastAsia="Times New Roman" w:hAnsi="Arial" w:cs="Arial"/>
          <w:color w:val="000000"/>
          <w:sz w:val="23"/>
          <w:szCs w:val="23"/>
        </w:rPr>
        <w:t xml:space="preserve">Dabić je uskoro imao svoj sopstveni visak i njegova karijera kao mističnog iscjelitelja je procvjetala. Usvojio je i srednje ime nekarakteristično za Srbe, David i naveliko ga koristio kao profesionalni nadimak. Takođe je napravio web sajt </w:t>
      </w:r>
      <w:proofErr w:type="gramStart"/>
      <w:r w:rsidRPr="00ED0502">
        <w:rPr>
          <w:rFonts w:ascii="Arial" w:eastAsia="Times New Roman" w:hAnsi="Arial" w:cs="Arial"/>
          <w:color w:val="000000"/>
          <w:sz w:val="23"/>
          <w:szCs w:val="23"/>
        </w:rPr>
        <w:t>na</w:t>
      </w:r>
      <w:proofErr w:type="gramEnd"/>
      <w:r w:rsidRPr="00ED0502">
        <w:rPr>
          <w:rFonts w:ascii="Arial" w:eastAsia="Times New Roman" w:hAnsi="Arial" w:cs="Arial"/>
          <w:color w:val="000000"/>
          <w:sz w:val="23"/>
          <w:szCs w:val="23"/>
        </w:rPr>
        <w:t xml:space="preserve"> kojem je reklamirao "Davidov program za dobrobit".</w:t>
      </w:r>
    </w:p>
    <w:p w:rsidR="00ED0502" w:rsidRPr="00ED0502" w:rsidRDefault="00ED0502" w:rsidP="00ED0502">
      <w:pPr>
        <w:shd w:val="clear" w:color="auto" w:fill="FFFFFF"/>
        <w:spacing w:after="360" w:line="330" w:lineRule="atLeast"/>
        <w:rPr>
          <w:rFonts w:ascii="Arial" w:eastAsia="Times New Roman" w:hAnsi="Arial" w:cs="Arial"/>
          <w:color w:val="000000"/>
          <w:sz w:val="23"/>
          <w:szCs w:val="23"/>
        </w:rPr>
      </w:pPr>
      <w:r w:rsidRPr="00ED0502">
        <w:rPr>
          <w:rFonts w:ascii="Arial" w:eastAsia="Times New Roman" w:hAnsi="Arial" w:cs="Arial"/>
          <w:color w:val="000000"/>
          <w:sz w:val="23"/>
          <w:szCs w:val="23"/>
        </w:rPr>
        <w:t xml:space="preserve">Među ostalim uslugama koje je pružao bili su akupunktura, homeopatija, “kvantna medicina” i tradicionalni lijekovi. Osim toga prodavo je amajlije koje su pomagale za zdravlje i koristile </w:t>
      </w:r>
      <w:r w:rsidRPr="00ED0502">
        <w:rPr>
          <w:rFonts w:ascii="Arial" w:eastAsia="Times New Roman" w:hAnsi="Arial" w:cs="Arial"/>
          <w:color w:val="000000"/>
          <w:sz w:val="23"/>
          <w:szCs w:val="23"/>
        </w:rPr>
        <w:lastRenderedPageBreak/>
        <w:t xml:space="preserve">se kao “lična zaštita” protiv “štetne radijacije“. Karadžić je studirao psihijatriju u Sarajevu, a dok je sedamdesetih radio kao psihijatar multietničkog gradskog fudbalskog kluba, </w:t>
      </w:r>
      <w:proofErr w:type="gramStart"/>
      <w:r w:rsidRPr="00ED0502">
        <w:rPr>
          <w:rFonts w:ascii="Arial" w:eastAsia="Times New Roman" w:hAnsi="Arial" w:cs="Arial"/>
          <w:color w:val="000000"/>
          <w:sz w:val="23"/>
          <w:szCs w:val="23"/>
        </w:rPr>
        <w:t>te</w:t>
      </w:r>
      <w:proofErr w:type="gramEnd"/>
      <w:r w:rsidRPr="00ED0502">
        <w:rPr>
          <w:rFonts w:ascii="Arial" w:eastAsia="Times New Roman" w:hAnsi="Arial" w:cs="Arial"/>
          <w:color w:val="000000"/>
          <w:sz w:val="23"/>
          <w:szCs w:val="23"/>
        </w:rPr>
        <w:t xml:space="preserve"> kasnije i za Crvenu Zvezdu u Beogradu, primjenjivao je karakteristične metode.</w:t>
      </w:r>
    </w:p>
    <w:p w:rsidR="00ED0502" w:rsidRPr="00ED0502" w:rsidRDefault="00ED0502" w:rsidP="00ED0502">
      <w:pPr>
        <w:shd w:val="clear" w:color="auto" w:fill="FFFFFF"/>
        <w:spacing w:after="360" w:line="330" w:lineRule="atLeast"/>
        <w:rPr>
          <w:rFonts w:ascii="Arial" w:eastAsia="Times New Roman" w:hAnsi="Arial" w:cs="Arial"/>
          <w:color w:val="000000"/>
          <w:sz w:val="23"/>
          <w:szCs w:val="23"/>
        </w:rPr>
      </w:pPr>
      <w:r w:rsidRPr="00ED0502">
        <w:rPr>
          <w:rFonts w:ascii="Arial" w:eastAsia="Times New Roman" w:hAnsi="Arial" w:cs="Arial"/>
          <w:color w:val="000000"/>
          <w:sz w:val="23"/>
          <w:szCs w:val="23"/>
        </w:rPr>
        <w:t xml:space="preserve">Sarajavski fubaleri se sjećaju da ih je nagovarao da legnu </w:t>
      </w:r>
      <w:proofErr w:type="gramStart"/>
      <w:r w:rsidRPr="00ED0502">
        <w:rPr>
          <w:rFonts w:ascii="Arial" w:eastAsia="Times New Roman" w:hAnsi="Arial" w:cs="Arial"/>
          <w:color w:val="000000"/>
          <w:sz w:val="23"/>
          <w:szCs w:val="23"/>
        </w:rPr>
        <w:t>na</w:t>
      </w:r>
      <w:proofErr w:type="gramEnd"/>
      <w:r w:rsidRPr="00ED0502">
        <w:rPr>
          <w:rFonts w:ascii="Arial" w:eastAsia="Times New Roman" w:hAnsi="Arial" w:cs="Arial"/>
          <w:color w:val="000000"/>
          <w:sz w:val="23"/>
          <w:szCs w:val="23"/>
        </w:rPr>
        <w:t xml:space="preserve"> pod zatamnjene sobe dok im je puštao muziku i govorio im da zamisle sebe kao bumbare kako lete od cvijeta do cvijeta. Da bi stvorio Dabića, on je iskoristio to iskustvo koje je obogatio sa konceptima Novog doba “životnom snagom” </w:t>
      </w:r>
      <w:proofErr w:type="gramStart"/>
      <w:r w:rsidRPr="00ED0502">
        <w:rPr>
          <w:rFonts w:ascii="Arial" w:eastAsia="Times New Roman" w:hAnsi="Arial" w:cs="Arial"/>
          <w:color w:val="000000"/>
          <w:sz w:val="23"/>
          <w:szCs w:val="23"/>
        </w:rPr>
        <w:t>“ vitalnom</w:t>
      </w:r>
      <w:proofErr w:type="gramEnd"/>
      <w:r w:rsidRPr="00ED0502">
        <w:rPr>
          <w:rFonts w:ascii="Arial" w:eastAsia="Times New Roman" w:hAnsi="Arial" w:cs="Arial"/>
          <w:color w:val="000000"/>
          <w:sz w:val="23"/>
          <w:szCs w:val="23"/>
        </w:rPr>
        <w:t xml:space="preserve"> energijom” i “ličnom aurom”. U svom slobodnom vremenu, bio je uključen u zajednički projekat </w:t>
      </w:r>
      <w:proofErr w:type="gramStart"/>
      <w:r w:rsidRPr="00ED0502">
        <w:rPr>
          <w:rFonts w:ascii="Arial" w:eastAsia="Times New Roman" w:hAnsi="Arial" w:cs="Arial"/>
          <w:color w:val="000000"/>
          <w:sz w:val="23"/>
          <w:szCs w:val="23"/>
        </w:rPr>
        <w:t>sa</w:t>
      </w:r>
      <w:proofErr w:type="gramEnd"/>
      <w:r w:rsidRPr="00ED0502">
        <w:rPr>
          <w:rFonts w:ascii="Arial" w:eastAsia="Times New Roman" w:hAnsi="Arial" w:cs="Arial"/>
          <w:color w:val="000000"/>
          <w:sz w:val="23"/>
          <w:szCs w:val="23"/>
        </w:rPr>
        <w:t xml:space="preserve"> poznatim beogradskim seksologom čiji je cilj bio obnavljanje sperme neplodnih muškaraca. Tvrdili su da </w:t>
      </w:r>
      <w:proofErr w:type="gramStart"/>
      <w:r w:rsidRPr="00ED0502">
        <w:rPr>
          <w:rFonts w:ascii="Arial" w:eastAsia="Times New Roman" w:hAnsi="Arial" w:cs="Arial"/>
          <w:color w:val="000000"/>
          <w:sz w:val="23"/>
          <w:szCs w:val="23"/>
        </w:rPr>
        <w:t>će</w:t>
      </w:r>
      <w:proofErr w:type="gramEnd"/>
      <w:r w:rsidRPr="00ED0502">
        <w:rPr>
          <w:rFonts w:ascii="Arial" w:eastAsia="Times New Roman" w:hAnsi="Arial" w:cs="Arial"/>
          <w:color w:val="000000"/>
          <w:sz w:val="23"/>
          <w:szCs w:val="23"/>
        </w:rPr>
        <w:t xml:space="preserve"> usporena sperma početi da se kreće ako Dabić položi ruke negdje u njenoj blizni.</w:t>
      </w:r>
    </w:p>
    <w:p w:rsidR="00ED0502" w:rsidRPr="00ED0502" w:rsidRDefault="00ED0502" w:rsidP="00ED0502">
      <w:pPr>
        <w:shd w:val="clear" w:color="auto" w:fill="FFFFFF"/>
        <w:spacing w:after="360" w:line="330" w:lineRule="atLeast"/>
        <w:rPr>
          <w:rFonts w:ascii="Arial" w:eastAsia="Times New Roman" w:hAnsi="Arial" w:cs="Arial"/>
          <w:color w:val="000000"/>
          <w:sz w:val="23"/>
          <w:szCs w:val="23"/>
        </w:rPr>
      </w:pPr>
      <w:r w:rsidRPr="00ED0502">
        <w:rPr>
          <w:rFonts w:ascii="Arial" w:eastAsia="Times New Roman" w:hAnsi="Arial" w:cs="Arial"/>
          <w:color w:val="000000"/>
          <w:sz w:val="23"/>
          <w:szCs w:val="23"/>
        </w:rPr>
        <w:t xml:space="preserve">Živio je u jednom </w:t>
      </w:r>
      <w:proofErr w:type="gramStart"/>
      <w:r w:rsidRPr="00ED0502">
        <w:rPr>
          <w:rFonts w:ascii="Arial" w:eastAsia="Times New Roman" w:hAnsi="Arial" w:cs="Arial"/>
          <w:color w:val="000000"/>
          <w:sz w:val="23"/>
          <w:szCs w:val="23"/>
        </w:rPr>
        <w:t>od</w:t>
      </w:r>
      <w:proofErr w:type="gramEnd"/>
      <w:r w:rsidRPr="00ED0502">
        <w:rPr>
          <w:rFonts w:ascii="Arial" w:eastAsia="Times New Roman" w:hAnsi="Arial" w:cs="Arial"/>
          <w:color w:val="000000"/>
          <w:sz w:val="23"/>
          <w:szCs w:val="23"/>
        </w:rPr>
        <w:t xml:space="preserve"> apartmanskih blokova u ulici Jurija Gagrina, koja nosi ime po prvom čovjeku u svemiru, u prilično posivjelim ostacima socijalističkog sna zvanog Novi Beograd.</w:t>
      </w:r>
    </w:p>
    <w:p w:rsidR="00ED0502" w:rsidRPr="00ED0502" w:rsidRDefault="00ED0502" w:rsidP="00ED0502">
      <w:pPr>
        <w:shd w:val="clear" w:color="auto" w:fill="FFFFFF"/>
        <w:spacing w:after="360" w:line="330" w:lineRule="atLeast"/>
        <w:rPr>
          <w:rFonts w:ascii="Arial" w:eastAsia="Times New Roman" w:hAnsi="Arial" w:cs="Arial"/>
          <w:color w:val="000000"/>
          <w:sz w:val="23"/>
          <w:szCs w:val="23"/>
        </w:rPr>
      </w:pPr>
      <w:r w:rsidRPr="00ED0502">
        <w:rPr>
          <w:rFonts w:ascii="Arial" w:eastAsia="Times New Roman" w:hAnsi="Arial" w:cs="Arial"/>
          <w:color w:val="000000"/>
          <w:sz w:val="23"/>
          <w:szCs w:val="23"/>
        </w:rPr>
        <w:t xml:space="preserve">Lokalna djeca su ga zvala Djed Mraz, jer je bio ljubazni starčić koji bi zastao da porazgovara </w:t>
      </w:r>
      <w:proofErr w:type="gramStart"/>
      <w:r w:rsidRPr="00ED0502">
        <w:rPr>
          <w:rFonts w:ascii="Arial" w:eastAsia="Times New Roman" w:hAnsi="Arial" w:cs="Arial"/>
          <w:color w:val="000000"/>
          <w:sz w:val="23"/>
          <w:szCs w:val="23"/>
        </w:rPr>
        <w:t>sa</w:t>
      </w:r>
      <w:proofErr w:type="gramEnd"/>
      <w:r w:rsidRPr="00ED0502">
        <w:rPr>
          <w:rFonts w:ascii="Arial" w:eastAsia="Times New Roman" w:hAnsi="Arial" w:cs="Arial"/>
          <w:color w:val="000000"/>
          <w:sz w:val="23"/>
          <w:szCs w:val="23"/>
        </w:rPr>
        <w:t xml:space="preserve"> njima na putu ka piljari koja se nalazila na uglu. Jedan </w:t>
      </w:r>
      <w:proofErr w:type="gramStart"/>
      <w:r w:rsidRPr="00ED0502">
        <w:rPr>
          <w:rFonts w:ascii="Arial" w:eastAsia="Times New Roman" w:hAnsi="Arial" w:cs="Arial"/>
          <w:color w:val="000000"/>
          <w:sz w:val="23"/>
          <w:szCs w:val="23"/>
        </w:rPr>
        <w:t>od</w:t>
      </w:r>
      <w:proofErr w:type="gramEnd"/>
      <w:r w:rsidRPr="00ED0502">
        <w:rPr>
          <w:rFonts w:ascii="Arial" w:eastAsia="Times New Roman" w:hAnsi="Arial" w:cs="Arial"/>
          <w:color w:val="000000"/>
          <w:sz w:val="23"/>
          <w:szCs w:val="23"/>
        </w:rPr>
        <w:t xml:space="preserve"> Dabićevih susjeda, koji je imao stan na stepenicama preko puta njega, bila je žena koja je radila za Interpol i čiji je posao bio da koordinira potragu za međunarodnim bjeguncima poput Karadžića.</w:t>
      </w:r>
    </w:p>
    <w:p w:rsidR="00ED0502" w:rsidRPr="00ED0502" w:rsidRDefault="00ED0502" w:rsidP="00ED0502">
      <w:pPr>
        <w:shd w:val="clear" w:color="auto" w:fill="FFFFFF"/>
        <w:spacing w:after="360" w:line="330" w:lineRule="atLeast"/>
        <w:rPr>
          <w:rFonts w:ascii="Arial" w:eastAsia="Times New Roman" w:hAnsi="Arial" w:cs="Arial"/>
          <w:color w:val="000000"/>
          <w:sz w:val="23"/>
          <w:szCs w:val="23"/>
        </w:rPr>
      </w:pPr>
      <w:r w:rsidRPr="00ED0502">
        <w:rPr>
          <w:rFonts w:ascii="Arial" w:eastAsia="Times New Roman" w:hAnsi="Arial" w:cs="Arial"/>
          <w:color w:val="000000"/>
          <w:sz w:val="23"/>
          <w:szCs w:val="23"/>
        </w:rPr>
        <w:t xml:space="preserve">Kako je njegovo samopouzadanje u masku </w:t>
      </w:r>
      <w:proofErr w:type="gramStart"/>
      <w:r w:rsidRPr="00ED0502">
        <w:rPr>
          <w:rFonts w:ascii="Arial" w:eastAsia="Times New Roman" w:hAnsi="Arial" w:cs="Arial"/>
          <w:color w:val="000000"/>
          <w:sz w:val="23"/>
          <w:szCs w:val="23"/>
        </w:rPr>
        <w:t>i  ulogu</w:t>
      </w:r>
      <w:proofErr w:type="gramEnd"/>
      <w:r w:rsidRPr="00ED0502">
        <w:rPr>
          <w:rFonts w:ascii="Arial" w:eastAsia="Times New Roman" w:hAnsi="Arial" w:cs="Arial"/>
          <w:color w:val="000000"/>
          <w:sz w:val="23"/>
          <w:szCs w:val="23"/>
        </w:rPr>
        <w:t xml:space="preserve"> raslo on je postao odvažniji. Postao je nešto poput zvijezde srbijanskih krugova alternativne medicine, objavljući redovne kolumne u magazinu Zdrav život, </w:t>
      </w:r>
      <w:proofErr w:type="gramStart"/>
      <w:r w:rsidRPr="00ED0502">
        <w:rPr>
          <w:rFonts w:ascii="Arial" w:eastAsia="Times New Roman" w:hAnsi="Arial" w:cs="Arial"/>
          <w:color w:val="000000"/>
          <w:sz w:val="23"/>
          <w:szCs w:val="23"/>
        </w:rPr>
        <w:t>a</w:t>
      </w:r>
      <w:proofErr w:type="gramEnd"/>
      <w:r w:rsidRPr="00ED0502">
        <w:rPr>
          <w:rFonts w:ascii="Arial" w:eastAsia="Times New Roman" w:hAnsi="Arial" w:cs="Arial"/>
          <w:color w:val="000000"/>
          <w:sz w:val="23"/>
          <w:szCs w:val="23"/>
        </w:rPr>
        <w:t xml:space="preserve"> obezbjedio je i franšizu za region, za predstavljanje američke kompanije koja proizvodi vitamine.</w:t>
      </w:r>
    </w:p>
    <w:p w:rsidR="00ED0502" w:rsidRPr="00ED0502" w:rsidRDefault="00ED0502" w:rsidP="00ED0502">
      <w:pPr>
        <w:shd w:val="clear" w:color="auto" w:fill="FFFFFF"/>
        <w:spacing w:after="360" w:line="330" w:lineRule="atLeast"/>
        <w:rPr>
          <w:rFonts w:ascii="Arial" w:eastAsia="Times New Roman" w:hAnsi="Arial" w:cs="Arial"/>
          <w:color w:val="000000"/>
          <w:sz w:val="23"/>
          <w:szCs w:val="23"/>
        </w:rPr>
      </w:pPr>
      <w:r w:rsidRPr="00ED0502">
        <w:rPr>
          <w:rFonts w:ascii="Arial" w:eastAsia="Times New Roman" w:hAnsi="Arial" w:cs="Arial"/>
          <w:color w:val="000000"/>
          <w:sz w:val="23"/>
          <w:szCs w:val="23"/>
        </w:rPr>
        <w:t xml:space="preserve">Takođe je počeo da posjećuje lokalni bar “Luda kuća”, mjesto za pušače i tvrde momke koji je privlačio siromašne ratne veterane Srbe iz Bosne i Crne Gore. Služilo se domaće vino, šljivovica i jedak nerzarijeđen nacionalizam. Na zidovima obloženim lamperijom, bile su slike modernog srpskog nacionalističkog pantenona, </w:t>
      </w:r>
      <w:proofErr w:type="gramStart"/>
      <w:r w:rsidRPr="00ED0502">
        <w:rPr>
          <w:rFonts w:ascii="Arial" w:eastAsia="Times New Roman" w:hAnsi="Arial" w:cs="Arial"/>
          <w:color w:val="000000"/>
          <w:sz w:val="23"/>
          <w:szCs w:val="23"/>
        </w:rPr>
        <w:t>sa</w:t>
      </w:r>
      <w:proofErr w:type="gramEnd"/>
      <w:r w:rsidRPr="00ED0502">
        <w:rPr>
          <w:rFonts w:ascii="Arial" w:eastAsia="Times New Roman" w:hAnsi="Arial" w:cs="Arial"/>
          <w:color w:val="000000"/>
          <w:sz w:val="23"/>
          <w:szCs w:val="23"/>
        </w:rPr>
        <w:t xml:space="preserve"> počasnim mjestom rezervisanim za Radovana Karadžića.</w:t>
      </w:r>
    </w:p>
    <w:p w:rsidR="00ED0502" w:rsidRPr="00ED0502" w:rsidRDefault="00ED0502" w:rsidP="00ED0502">
      <w:pPr>
        <w:shd w:val="clear" w:color="auto" w:fill="FFFFFF"/>
        <w:spacing w:after="360" w:line="330" w:lineRule="atLeast"/>
        <w:rPr>
          <w:rFonts w:ascii="Arial" w:eastAsia="Times New Roman" w:hAnsi="Arial" w:cs="Arial"/>
          <w:color w:val="000000"/>
          <w:sz w:val="23"/>
          <w:szCs w:val="23"/>
        </w:rPr>
      </w:pPr>
      <w:r w:rsidRPr="00ED0502">
        <w:rPr>
          <w:rFonts w:ascii="Arial" w:eastAsia="Times New Roman" w:hAnsi="Arial" w:cs="Arial"/>
          <w:color w:val="000000"/>
          <w:sz w:val="23"/>
          <w:szCs w:val="23"/>
        </w:rPr>
        <w:t xml:space="preserve">Jedne </w:t>
      </w:r>
      <w:proofErr w:type="gramStart"/>
      <w:r w:rsidRPr="00ED0502">
        <w:rPr>
          <w:rFonts w:ascii="Arial" w:eastAsia="Times New Roman" w:hAnsi="Arial" w:cs="Arial"/>
          <w:color w:val="000000"/>
          <w:sz w:val="23"/>
          <w:szCs w:val="23"/>
        </w:rPr>
        <w:t>od</w:t>
      </w:r>
      <w:proofErr w:type="gramEnd"/>
      <w:r w:rsidRPr="00ED0502">
        <w:rPr>
          <w:rFonts w:ascii="Arial" w:eastAsia="Times New Roman" w:hAnsi="Arial" w:cs="Arial"/>
          <w:color w:val="000000"/>
          <w:sz w:val="23"/>
          <w:szCs w:val="23"/>
        </w:rPr>
        <w:t xml:space="preserve"> posljednjih prilika ubjedili su ga da se dohvati gusala, narodnog instrumenta karakterističnog za region, i izvede jednu od epskih srpskih narodnih pjesama ispod svog portreta kada je bio na vrhuncu moći. Ipak, niko ga nije prepoznao.</w:t>
      </w:r>
    </w:p>
    <w:p w:rsidR="00ED0502" w:rsidRPr="00ED0502" w:rsidRDefault="00ED0502" w:rsidP="00ED0502">
      <w:pPr>
        <w:shd w:val="clear" w:color="auto" w:fill="FFFFFF"/>
        <w:spacing w:after="360" w:line="330" w:lineRule="atLeast"/>
        <w:rPr>
          <w:rFonts w:ascii="Arial" w:eastAsia="Times New Roman" w:hAnsi="Arial" w:cs="Arial"/>
          <w:color w:val="000000"/>
          <w:sz w:val="23"/>
          <w:szCs w:val="23"/>
        </w:rPr>
      </w:pPr>
    </w:p>
    <w:p w:rsidR="00ED0502" w:rsidRPr="00ED0502" w:rsidRDefault="00ED0502" w:rsidP="00ED0502">
      <w:pPr>
        <w:shd w:val="clear" w:color="auto" w:fill="FFFFFF"/>
        <w:spacing w:after="360" w:line="330" w:lineRule="atLeast"/>
        <w:rPr>
          <w:rFonts w:ascii="Arial" w:eastAsia="Times New Roman" w:hAnsi="Arial" w:cs="Arial"/>
          <w:color w:val="000000"/>
          <w:sz w:val="23"/>
          <w:szCs w:val="23"/>
        </w:rPr>
      </w:pPr>
      <w:r w:rsidRPr="00ED0502">
        <w:rPr>
          <w:rFonts w:ascii="Arial" w:eastAsia="Times New Roman" w:hAnsi="Arial" w:cs="Arial"/>
          <w:color w:val="000000"/>
          <w:sz w:val="23"/>
          <w:szCs w:val="23"/>
        </w:rPr>
        <w:lastRenderedPageBreak/>
        <w:t xml:space="preserve">Na kraju je ovaj epski podvig skrivanja uništen omaškom Karadžićevog brata, biznismena Luke. Kasno jedne večeri u proljeće 2008. </w:t>
      </w:r>
      <w:proofErr w:type="gramStart"/>
      <w:r w:rsidRPr="00ED0502">
        <w:rPr>
          <w:rFonts w:ascii="Arial" w:eastAsia="Times New Roman" w:hAnsi="Arial" w:cs="Arial"/>
          <w:color w:val="000000"/>
          <w:sz w:val="23"/>
          <w:szCs w:val="23"/>
        </w:rPr>
        <w:t>on</w:t>
      </w:r>
      <w:proofErr w:type="gramEnd"/>
      <w:r w:rsidRPr="00ED0502">
        <w:rPr>
          <w:rFonts w:ascii="Arial" w:eastAsia="Times New Roman" w:hAnsi="Arial" w:cs="Arial"/>
          <w:color w:val="000000"/>
          <w:sz w:val="23"/>
          <w:szCs w:val="23"/>
        </w:rPr>
        <w:t xml:space="preserve"> je pozvao Dabića telefonom koristići jednu staru sim karticu koju su istražitelji ratnih zločina imali u svojoj evidenciji kao broj koji se povezuje sa mrežom Karadžićevih jataka i koja je prošla kroz obavještajnu službu Srbije (BIA).</w:t>
      </w:r>
    </w:p>
    <w:p w:rsidR="00ED0502" w:rsidRPr="00ED0502" w:rsidRDefault="00ED0502" w:rsidP="00ED0502">
      <w:pPr>
        <w:shd w:val="clear" w:color="auto" w:fill="FFFFFF"/>
        <w:spacing w:after="360" w:line="330" w:lineRule="atLeast"/>
        <w:rPr>
          <w:rFonts w:ascii="Arial" w:eastAsia="Times New Roman" w:hAnsi="Arial" w:cs="Arial"/>
          <w:color w:val="000000"/>
          <w:sz w:val="23"/>
          <w:szCs w:val="23"/>
        </w:rPr>
      </w:pPr>
      <w:r w:rsidRPr="00ED0502">
        <w:rPr>
          <w:rFonts w:ascii="Arial" w:eastAsia="Times New Roman" w:hAnsi="Arial" w:cs="Arial"/>
          <w:color w:val="000000"/>
          <w:sz w:val="23"/>
          <w:szCs w:val="23"/>
        </w:rPr>
        <w:t xml:space="preserve">U maju je jedan istražitelj poslat da provjeri primaoca tog poziva, tu čudnu figuru </w:t>
      </w:r>
      <w:proofErr w:type="gramStart"/>
      <w:r w:rsidRPr="00ED0502">
        <w:rPr>
          <w:rFonts w:ascii="Arial" w:eastAsia="Times New Roman" w:hAnsi="Arial" w:cs="Arial"/>
          <w:color w:val="000000"/>
          <w:sz w:val="23"/>
          <w:szCs w:val="23"/>
        </w:rPr>
        <w:t>na</w:t>
      </w:r>
      <w:proofErr w:type="gramEnd"/>
      <w:r w:rsidRPr="00ED0502">
        <w:rPr>
          <w:rFonts w:ascii="Arial" w:eastAsia="Times New Roman" w:hAnsi="Arial" w:cs="Arial"/>
          <w:color w:val="000000"/>
          <w:sz w:val="23"/>
          <w:szCs w:val="23"/>
        </w:rPr>
        <w:t xml:space="preserve"> Novom Beogradu i lampica se upalila.</w:t>
      </w:r>
    </w:p>
    <w:p w:rsidR="00ED0502" w:rsidRPr="00ED0502" w:rsidRDefault="00ED0502" w:rsidP="00ED0502">
      <w:pPr>
        <w:shd w:val="clear" w:color="auto" w:fill="FFFFFF"/>
        <w:spacing w:after="360" w:line="330" w:lineRule="atLeast"/>
        <w:rPr>
          <w:rFonts w:ascii="Arial" w:eastAsia="Times New Roman" w:hAnsi="Arial" w:cs="Arial"/>
          <w:color w:val="000000"/>
          <w:sz w:val="23"/>
          <w:szCs w:val="23"/>
        </w:rPr>
      </w:pPr>
      <w:r w:rsidRPr="00ED0502">
        <w:rPr>
          <w:rFonts w:ascii="Arial" w:eastAsia="Times New Roman" w:hAnsi="Arial" w:cs="Arial"/>
          <w:color w:val="000000"/>
          <w:sz w:val="23"/>
          <w:szCs w:val="23"/>
        </w:rPr>
        <w:t xml:space="preserve">Istražitelj i njegove kolege morali su da se zapitaju šta da čine. Kao i ostatak Srbije i BIA je bila u tranziciji. Na čelu države je bio reformista Boris Tadić, </w:t>
      </w:r>
      <w:proofErr w:type="gramStart"/>
      <w:r w:rsidRPr="00ED0502">
        <w:rPr>
          <w:rFonts w:ascii="Arial" w:eastAsia="Times New Roman" w:hAnsi="Arial" w:cs="Arial"/>
          <w:color w:val="000000"/>
          <w:sz w:val="23"/>
          <w:szCs w:val="23"/>
        </w:rPr>
        <w:t>ali</w:t>
      </w:r>
      <w:proofErr w:type="gramEnd"/>
      <w:r w:rsidRPr="00ED0502">
        <w:rPr>
          <w:rFonts w:ascii="Arial" w:eastAsia="Times New Roman" w:hAnsi="Arial" w:cs="Arial"/>
          <w:color w:val="000000"/>
          <w:sz w:val="23"/>
          <w:szCs w:val="23"/>
        </w:rPr>
        <w:t xml:space="preserve"> parlament i mnoge ključne pozicije, uključujući obavještajne adrese pod kontrolom su nacionalista. Istražitelji su stavili </w:t>
      </w:r>
      <w:proofErr w:type="gramStart"/>
      <w:r w:rsidRPr="00ED0502">
        <w:rPr>
          <w:rFonts w:ascii="Arial" w:eastAsia="Times New Roman" w:hAnsi="Arial" w:cs="Arial"/>
          <w:color w:val="000000"/>
          <w:sz w:val="23"/>
          <w:szCs w:val="23"/>
        </w:rPr>
        <w:t>na</w:t>
      </w:r>
      <w:proofErr w:type="gramEnd"/>
      <w:r w:rsidRPr="00ED0502">
        <w:rPr>
          <w:rFonts w:ascii="Arial" w:eastAsia="Times New Roman" w:hAnsi="Arial" w:cs="Arial"/>
          <w:color w:val="000000"/>
          <w:sz w:val="23"/>
          <w:szCs w:val="23"/>
        </w:rPr>
        <w:t xml:space="preserve"> kocku svoje karijere i umjesto kod svojih šefova, sa svojim su sumnjama otišli direktno u kancelariju predsjednika Tadića i usput nastavili sa osmatranjem. No Karadžićava je sudbina i dalje bila </w:t>
      </w:r>
      <w:proofErr w:type="gramStart"/>
      <w:r w:rsidRPr="00ED0502">
        <w:rPr>
          <w:rFonts w:ascii="Arial" w:eastAsia="Times New Roman" w:hAnsi="Arial" w:cs="Arial"/>
          <w:color w:val="000000"/>
          <w:sz w:val="23"/>
          <w:szCs w:val="23"/>
        </w:rPr>
        <w:t>na</w:t>
      </w:r>
      <w:proofErr w:type="gramEnd"/>
      <w:r w:rsidRPr="00ED0502">
        <w:rPr>
          <w:rFonts w:ascii="Arial" w:eastAsia="Times New Roman" w:hAnsi="Arial" w:cs="Arial"/>
          <w:color w:val="000000"/>
          <w:sz w:val="23"/>
          <w:szCs w:val="23"/>
        </w:rPr>
        <w:t xml:space="preserve"> balansu. Tek kada je Tadić uspio da formira liberalnu koaliciju, tri mjeseca nakon paralmentarnih izbora u maju, uspio je da promijeni i rukovodstvo BIA </w:t>
      </w:r>
      <w:proofErr w:type="gramStart"/>
      <w:r w:rsidRPr="00ED0502">
        <w:rPr>
          <w:rFonts w:ascii="Arial" w:eastAsia="Times New Roman" w:hAnsi="Arial" w:cs="Arial"/>
          <w:color w:val="000000"/>
          <w:sz w:val="23"/>
          <w:szCs w:val="23"/>
        </w:rPr>
        <w:t>sa</w:t>
      </w:r>
      <w:proofErr w:type="gramEnd"/>
      <w:r w:rsidRPr="00ED0502">
        <w:rPr>
          <w:rFonts w:ascii="Arial" w:eastAsia="Times New Roman" w:hAnsi="Arial" w:cs="Arial"/>
          <w:color w:val="000000"/>
          <w:sz w:val="23"/>
          <w:szCs w:val="23"/>
        </w:rPr>
        <w:t xml:space="preserve"> svojim ljudima.</w:t>
      </w:r>
    </w:p>
    <w:p w:rsidR="00ED0502" w:rsidRPr="00ED0502" w:rsidRDefault="00ED0502" w:rsidP="00ED0502">
      <w:pPr>
        <w:shd w:val="clear" w:color="auto" w:fill="FFFFFF"/>
        <w:spacing w:after="360" w:line="330" w:lineRule="atLeast"/>
        <w:rPr>
          <w:rFonts w:ascii="Arial" w:eastAsia="Times New Roman" w:hAnsi="Arial" w:cs="Arial"/>
          <w:color w:val="000000"/>
          <w:sz w:val="23"/>
          <w:szCs w:val="23"/>
        </w:rPr>
      </w:pPr>
      <w:r w:rsidRPr="00ED0502">
        <w:rPr>
          <w:rFonts w:ascii="Arial" w:eastAsia="Times New Roman" w:hAnsi="Arial" w:cs="Arial"/>
          <w:color w:val="000000"/>
          <w:sz w:val="23"/>
          <w:szCs w:val="23"/>
        </w:rPr>
        <w:t xml:space="preserve">Do tada je Karadžić već bio svjestan da je pod prismotrom. Prema njegovom advokatu Sveti Vujačiću, bjegunac je počeo da uočava nepoznata lica sredinom jula, kako prolaze pored njega stepenicama u njegovoj zgradi </w:t>
      </w:r>
      <w:proofErr w:type="gramStart"/>
      <w:r w:rsidRPr="00ED0502">
        <w:rPr>
          <w:rFonts w:ascii="Arial" w:eastAsia="Times New Roman" w:hAnsi="Arial" w:cs="Arial"/>
          <w:color w:val="000000"/>
          <w:sz w:val="23"/>
          <w:szCs w:val="23"/>
        </w:rPr>
        <w:t>ili</w:t>
      </w:r>
      <w:proofErr w:type="gramEnd"/>
      <w:r w:rsidRPr="00ED0502">
        <w:rPr>
          <w:rFonts w:ascii="Arial" w:eastAsia="Times New Roman" w:hAnsi="Arial" w:cs="Arial"/>
          <w:color w:val="000000"/>
          <w:sz w:val="23"/>
          <w:szCs w:val="23"/>
        </w:rPr>
        <w:t xml:space="preserve"> u kafeu “Luda kuća”.</w:t>
      </w:r>
    </w:p>
    <w:p w:rsidR="00ED0502" w:rsidRPr="00ED0502" w:rsidRDefault="00ED0502" w:rsidP="00ED0502">
      <w:pPr>
        <w:shd w:val="clear" w:color="auto" w:fill="FFFFFF"/>
        <w:spacing w:after="360" w:line="330" w:lineRule="atLeast"/>
        <w:rPr>
          <w:rFonts w:ascii="Arial" w:eastAsia="Times New Roman" w:hAnsi="Arial" w:cs="Arial"/>
          <w:color w:val="000000"/>
          <w:sz w:val="23"/>
          <w:szCs w:val="23"/>
        </w:rPr>
      </w:pPr>
      <w:r w:rsidRPr="00ED0502">
        <w:rPr>
          <w:rFonts w:ascii="Arial" w:eastAsia="Times New Roman" w:hAnsi="Arial" w:cs="Arial"/>
          <w:color w:val="000000"/>
          <w:sz w:val="23"/>
          <w:szCs w:val="23"/>
        </w:rPr>
        <w:t>“Znao je da je okružen”, naveo je Vujačić.</w:t>
      </w:r>
    </w:p>
    <w:p w:rsidR="00ED0502" w:rsidRPr="00ED0502" w:rsidRDefault="00ED0502" w:rsidP="00ED0502">
      <w:pPr>
        <w:shd w:val="clear" w:color="auto" w:fill="FFFFFF"/>
        <w:spacing w:after="360" w:line="330" w:lineRule="atLeast"/>
        <w:rPr>
          <w:rFonts w:ascii="Arial" w:eastAsia="Times New Roman" w:hAnsi="Arial" w:cs="Arial"/>
          <w:color w:val="000000"/>
          <w:sz w:val="23"/>
          <w:szCs w:val="23"/>
        </w:rPr>
      </w:pPr>
      <w:r w:rsidRPr="00ED0502">
        <w:rPr>
          <w:rFonts w:ascii="Arial" w:eastAsia="Times New Roman" w:hAnsi="Arial" w:cs="Arial"/>
          <w:color w:val="000000"/>
          <w:sz w:val="23"/>
          <w:szCs w:val="23"/>
        </w:rPr>
        <w:t xml:space="preserve">Jedne večeri 18.jula čovjek pod imenom Dragan Dabić napustio je ulicu Jurija Gagarina 267 u svijetloplavoj majici i slamnatom šeširu širokog oboda natučenim </w:t>
      </w:r>
      <w:proofErr w:type="gramStart"/>
      <w:r w:rsidRPr="00ED0502">
        <w:rPr>
          <w:rFonts w:ascii="Arial" w:eastAsia="Times New Roman" w:hAnsi="Arial" w:cs="Arial"/>
          <w:color w:val="000000"/>
          <w:sz w:val="23"/>
          <w:szCs w:val="23"/>
        </w:rPr>
        <w:t>na</w:t>
      </w:r>
      <w:proofErr w:type="gramEnd"/>
      <w:r w:rsidRPr="00ED0502">
        <w:rPr>
          <w:rFonts w:ascii="Arial" w:eastAsia="Times New Roman" w:hAnsi="Arial" w:cs="Arial"/>
          <w:color w:val="000000"/>
          <w:sz w:val="23"/>
          <w:szCs w:val="23"/>
        </w:rPr>
        <w:t xml:space="preserve"> lice. Bio je zatrpan prtljagom, bijela plastična kesa, mrežasta vrećica za trgovinu i ruksak, sve je izgledalo prepuno. Otišao je do najbližeg autobuskog stajališta gdje mu se ubrzo diskretno pridružio jedan </w:t>
      </w:r>
      <w:proofErr w:type="gramStart"/>
      <w:r w:rsidRPr="00ED0502">
        <w:rPr>
          <w:rFonts w:ascii="Arial" w:eastAsia="Times New Roman" w:hAnsi="Arial" w:cs="Arial"/>
          <w:color w:val="000000"/>
          <w:sz w:val="23"/>
          <w:szCs w:val="23"/>
        </w:rPr>
        <w:t>od</w:t>
      </w:r>
      <w:proofErr w:type="gramEnd"/>
      <w:r w:rsidRPr="00ED0502">
        <w:rPr>
          <w:rFonts w:ascii="Arial" w:eastAsia="Times New Roman" w:hAnsi="Arial" w:cs="Arial"/>
          <w:color w:val="000000"/>
          <w:sz w:val="23"/>
          <w:szCs w:val="23"/>
        </w:rPr>
        <w:t xml:space="preserve"> ljudi iz BIA-e koji su ga pratili. Obojica su se ukrcali u autobus broj 73 koji je išao u zapadno predgrađe Beograda. Dabić je sjedio naprijed, a njegova sjenka nekoliko sjedišta pozadi.</w:t>
      </w:r>
    </w:p>
    <w:p w:rsidR="00ED0502" w:rsidRPr="00ED0502" w:rsidRDefault="00ED0502" w:rsidP="00ED0502">
      <w:pPr>
        <w:shd w:val="clear" w:color="auto" w:fill="FFFFFF"/>
        <w:spacing w:after="360" w:line="330" w:lineRule="atLeast"/>
        <w:rPr>
          <w:rFonts w:ascii="Arial" w:eastAsia="Times New Roman" w:hAnsi="Arial" w:cs="Arial"/>
          <w:color w:val="000000"/>
          <w:sz w:val="23"/>
          <w:szCs w:val="23"/>
        </w:rPr>
      </w:pPr>
      <w:r w:rsidRPr="00ED0502">
        <w:rPr>
          <w:rFonts w:ascii="Arial" w:eastAsia="Times New Roman" w:hAnsi="Arial" w:cs="Arial"/>
          <w:color w:val="000000"/>
          <w:sz w:val="23"/>
          <w:szCs w:val="23"/>
        </w:rPr>
        <w:t>Kada su stigli do zelenih oboda oko glavnog grada Srbije nekoliko patrolnih automobila zaustavilo se ispred autobusa i četvorica policajaca u civilu ušla su unutra, dva naprijed, dva nazad. Krenuli su prema sredini autobusa, predstavljajući se kao inspektori, pokazujući svoje značke i tražeći karte. Stariji čovjek u slamnatom šeširu je krenuo da iz džepa izvadi svoju kartu kada ga je policajac čvrsto uhvatio za ruke.</w:t>
      </w:r>
    </w:p>
    <w:p w:rsidR="00ED0502" w:rsidRPr="00ED0502" w:rsidRDefault="00ED0502" w:rsidP="00ED0502">
      <w:pPr>
        <w:shd w:val="clear" w:color="auto" w:fill="FFFFFF"/>
        <w:spacing w:after="360" w:line="330" w:lineRule="atLeast"/>
        <w:rPr>
          <w:rFonts w:ascii="Arial" w:eastAsia="Times New Roman" w:hAnsi="Arial" w:cs="Arial"/>
          <w:color w:val="000000"/>
          <w:sz w:val="23"/>
          <w:szCs w:val="23"/>
        </w:rPr>
      </w:pPr>
    </w:p>
    <w:p w:rsidR="00ED0502" w:rsidRPr="00ED0502" w:rsidRDefault="00ED0502" w:rsidP="00ED0502">
      <w:pPr>
        <w:shd w:val="clear" w:color="auto" w:fill="FFFFFF"/>
        <w:spacing w:after="360" w:line="330" w:lineRule="atLeast"/>
        <w:rPr>
          <w:rFonts w:ascii="Arial" w:eastAsia="Times New Roman" w:hAnsi="Arial" w:cs="Arial"/>
          <w:color w:val="000000"/>
          <w:sz w:val="23"/>
          <w:szCs w:val="23"/>
        </w:rPr>
      </w:pPr>
      <w:r w:rsidRPr="00ED0502">
        <w:rPr>
          <w:rFonts w:ascii="Arial" w:eastAsia="Times New Roman" w:hAnsi="Arial" w:cs="Arial"/>
          <w:color w:val="000000"/>
          <w:sz w:val="23"/>
          <w:szCs w:val="23"/>
        </w:rPr>
        <w:t xml:space="preserve">“Dr. </w:t>
      </w:r>
      <w:proofErr w:type="gramStart"/>
      <w:r w:rsidRPr="00ED0502">
        <w:rPr>
          <w:rFonts w:ascii="Arial" w:eastAsia="Times New Roman" w:hAnsi="Arial" w:cs="Arial"/>
          <w:color w:val="000000"/>
          <w:sz w:val="23"/>
          <w:szCs w:val="23"/>
        </w:rPr>
        <w:t>Karadžić ?</w:t>
      </w:r>
      <w:proofErr w:type="gramEnd"/>
      <w:r w:rsidRPr="00ED0502">
        <w:rPr>
          <w:rFonts w:ascii="Arial" w:eastAsia="Times New Roman" w:hAnsi="Arial" w:cs="Arial"/>
          <w:color w:val="000000"/>
          <w:sz w:val="23"/>
          <w:szCs w:val="23"/>
        </w:rPr>
        <w:t>" pitao je policajac.”Ne, Dragan Dabić“, protestovao je on.</w:t>
      </w:r>
    </w:p>
    <w:p w:rsidR="00ED0502" w:rsidRPr="00ED0502" w:rsidRDefault="00ED0502" w:rsidP="00ED0502">
      <w:pPr>
        <w:shd w:val="clear" w:color="auto" w:fill="FFFFFF"/>
        <w:spacing w:after="360" w:line="330" w:lineRule="atLeast"/>
        <w:rPr>
          <w:rFonts w:ascii="Arial" w:eastAsia="Times New Roman" w:hAnsi="Arial" w:cs="Arial"/>
          <w:color w:val="000000"/>
          <w:sz w:val="23"/>
          <w:szCs w:val="23"/>
        </w:rPr>
      </w:pPr>
      <w:r w:rsidRPr="00ED0502">
        <w:rPr>
          <w:rFonts w:ascii="Arial" w:eastAsia="Times New Roman" w:hAnsi="Arial" w:cs="Arial"/>
          <w:color w:val="000000"/>
          <w:sz w:val="23"/>
          <w:szCs w:val="23"/>
        </w:rPr>
        <w:t>“Ne, vi ste Radovan Karadžić</w:t>
      </w:r>
      <w:proofErr w:type="gramStart"/>
      <w:r w:rsidRPr="00ED0502">
        <w:rPr>
          <w:rFonts w:ascii="Arial" w:eastAsia="Times New Roman" w:hAnsi="Arial" w:cs="Arial"/>
          <w:color w:val="000000"/>
          <w:sz w:val="23"/>
          <w:szCs w:val="23"/>
        </w:rPr>
        <w:t>” ,</w:t>
      </w:r>
      <w:proofErr w:type="gramEnd"/>
      <w:r w:rsidRPr="00ED0502">
        <w:rPr>
          <w:rFonts w:ascii="Arial" w:eastAsia="Times New Roman" w:hAnsi="Arial" w:cs="Arial"/>
          <w:color w:val="000000"/>
          <w:sz w:val="23"/>
          <w:szCs w:val="23"/>
        </w:rPr>
        <w:t xml:space="preserve"> insistirao je policajac.</w:t>
      </w:r>
    </w:p>
    <w:p w:rsidR="00ED0502" w:rsidRPr="00ED0502" w:rsidRDefault="00ED0502" w:rsidP="00ED0502">
      <w:pPr>
        <w:shd w:val="clear" w:color="auto" w:fill="FFFFFF"/>
        <w:spacing w:after="360" w:line="330" w:lineRule="atLeast"/>
        <w:rPr>
          <w:rFonts w:ascii="Arial" w:eastAsia="Times New Roman" w:hAnsi="Arial" w:cs="Arial"/>
          <w:color w:val="000000"/>
          <w:sz w:val="23"/>
          <w:szCs w:val="23"/>
        </w:rPr>
      </w:pPr>
      <w:r w:rsidRPr="00ED0502">
        <w:rPr>
          <w:rFonts w:ascii="Arial" w:eastAsia="Times New Roman" w:hAnsi="Arial" w:cs="Arial"/>
          <w:color w:val="000000"/>
          <w:sz w:val="23"/>
          <w:szCs w:val="23"/>
        </w:rPr>
        <w:t>“Znaju li vaši pretpostavljeni šta radite</w:t>
      </w:r>
      <w:proofErr w:type="gramStart"/>
      <w:r w:rsidRPr="00ED0502">
        <w:rPr>
          <w:rFonts w:ascii="Arial" w:eastAsia="Times New Roman" w:hAnsi="Arial" w:cs="Arial"/>
          <w:color w:val="000000"/>
          <w:sz w:val="23"/>
          <w:szCs w:val="23"/>
        </w:rPr>
        <w:t>?“</w:t>
      </w:r>
      <w:proofErr w:type="gramEnd"/>
      <w:r w:rsidRPr="00ED0502">
        <w:rPr>
          <w:rFonts w:ascii="Arial" w:eastAsia="Times New Roman" w:hAnsi="Arial" w:cs="Arial"/>
          <w:color w:val="000000"/>
          <w:sz w:val="23"/>
          <w:szCs w:val="23"/>
        </w:rPr>
        <w:t xml:space="preserve"> onda je upitao.</w:t>
      </w:r>
    </w:p>
    <w:p w:rsidR="00ED0502" w:rsidRPr="00ED0502" w:rsidRDefault="00ED0502" w:rsidP="00ED0502">
      <w:pPr>
        <w:shd w:val="clear" w:color="auto" w:fill="FFFFFF"/>
        <w:spacing w:after="360" w:line="330" w:lineRule="atLeast"/>
        <w:rPr>
          <w:rFonts w:ascii="Arial" w:eastAsia="Times New Roman" w:hAnsi="Arial" w:cs="Arial"/>
          <w:color w:val="000000"/>
          <w:sz w:val="23"/>
          <w:szCs w:val="23"/>
        </w:rPr>
      </w:pPr>
      <w:r w:rsidRPr="00ED0502">
        <w:rPr>
          <w:rFonts w:ascii="Arial" w:eastAsia="Times New Roman" w:hAnsi="Arial" w:cs="Arial"/>
          <w:color w:val="000000"/>
          <w:sz w:val="23"/>
          <w:szCs w:val="23"/>
        </w:rPr>
        <w:t>“Da, u potpunosti</w:t>
      </w:r>
      <w:proofErr w:type="gramStart"/>
      <w:r w:rsidRPr="00ED0502">
        <w:rPr>
          <w:rFonts w:ascii="Arial" w:eastAsia="Times New Roman" w:hAnsi="Arial" w:cs="Arial"/>
          <w:color w:val="000000"/>
          <w:sz w:val="23"/>
          <w:szCs w:val="23"/>
        </w:rPr>
        <w:t>” ,</w:t>
      </w:r>
      <w:proofErr w:type="gramEnd"/>
      <w:r w:rsidRPr="00ED0502">
        <w:rPr>
          <w:rFonts w:ascii="Arial" w:eastAsia="Times New Roman" w:hAnsi="Arial" w:cs="Arial"/>
          <w:color w:val="000000"/>
          <w:sz w:val="23"/>
          <w:szCs w:val="23"/>
        </w:rPr>
        <w:t xml:space="preserve"> dobio je odgovor.</w:t>
      </w:r>
    </w:p>
    <w:p w:rsidR="00ED0502" w:rsidRPr="00ED0502" w:rsidRDefault="00ED0502" w:rsidP="00ED0502">
      <w:pPr>
        <w:shd w:val="clear" w:color="auto" w:fill="FFFFFF"/>
        <w:spacing w:after="360" w:line="330" w:lineRule="atLeast"/>
        <w:rPr>
          <w:rFonts w:ascii="Arial" w:eastAsia="Times New Roman" w:hAnsi="Arial" w:cs="Arial"/>
          <w:color w:val="000000"/>
          <w:sz w:val="23"/>
          <w:szCs w:val="23"/>
        </w:rPr>
      </w:pPr>
      <w:r w:rsidRPr="00ED0502">
        <w:rPr>
          <w:rFonts w:ascii="Arial" w:eastAsia="Times New Roman" w:hAnsi="Arial" w:cs="Arial"/>
          <w:color w:val="000000"/>
          <w:sz w:val="23"/>
          <w:szCs w:val="23"/>
        </w:rPr>
        <w:t xml:space="preserve">Policajac je naredio vozaču da zaustavi autobus, a uhvaćeni bjegunac je izveden </w:t>
      </w:r>
      <w:proofErr w:type="gramStart"/>
      <w:r w:rsidRPr="00ED0502">
        <w:rPr>
          <w:rFonts w:ascii="Arial" w:eastAsia="Times New Roman" w:hAnsi="Arial" w:cs="Arial"/>
          <w:color w:val="000000"/>
          <w:sz w:val="23"/>
          <w:szCs w:val="23"/>
        </w:rPr>
        <w:t>na</w:t>
      </w:r>
      <w:proofErr w:type="gramEnd"/>
      <w:r w:rsidRPr="00ED0502">
        <w:rPr>
          <w:rFonts w:ascii="Arial" w:eastAsia="Times New Roman" w:hAnsi="Arial" w:cs="Arial"/>
          <w:color w:val="000000"/>
          <w:sz w:val="23"/>
          <w:szCs w:val="23"/>
        </w:rPr>
        <w:t xml:space="preserve"> travnajk. U 9.30 sati 18. </w:t>
      </w:r>
      <w:proofErr w:type="gramStart"/>
      <w:r w:rsidRPr="00ED0502">
        <w:rPr>
          <w:rFonts w:ascii="Arial" w:eastAsia="Times New Roman" w:hAnsi="Arial" w:cs="Arial"/>
          <w:color w:val="000000"/>
          <w:sz w:val="23"/>
          <w:szCs w:val="23"/>
        </w:rPr>
        <w:t>jula</w:t>
      </w:r>
      <w:proofErr w:type="gramEnd"/>
      <w:r w:rsidRPr="00ED0502">
        <w:rPr>
          <w:rFonts w:ascii="Arial" w:eastAsia="Times New Roman" w:hAnsi="Arial" w:cs="Arial"/>
          <w:color w:val="000000"/>
          <w:sz w:val="23"/>
          <w:szCs w:val="23"/>
        </w:rPr>
        <w:t xml:space="preserve"> 2008. </w:t>
      </w:r>
      <w:proofErr w:type="gramStart"/>
      <w:r w:rsidRPr="00ED0502">
        <w:rPr>
          <w:rFonts w:ascii="Arial" w:eastAsia="Times New Roman" w:hAnsi="Arial" w:cs="Arial"/>
          <w:color w:val="000000"/>
          <w:sz w:val="23"/>
          <w:szCs w:val="23"/>
        </w:rPr>
        <w:t>kitnjasta</w:t>
      </w:r>
      <w:proofErr w:type="gramEnd"/>
      <w:r w:rsidRPr="00ED0502">
        <w:rPr>
          <w:rFonts w:ascii="Arial" w:eastAsia="Times New Roman" w:hAnsi="Arial" w:cs="Arial"/>
          <w:color w:val="000000"/>
          <w:sz w:val="23"/>
          <w:szCs w:val="23"/>
        </w:rPr>
        <w:t xml:space="preserve"> izmišljena figura koja se predstavljala kao Dragan Dabić je nestala. Na njegovo mjesto rematerijalizovao se duh Radovana Karadžića, bivšeg visokog sveštenika “etničkog čišćenja”</w:t>
      </w:r>
      <w:proofErr w:type="gramStart"/>
      <w:r w:rsidRPr="00ED0502">
        <w:rPr>
          <w:rFonts w:ascii="Arial" w:eastAsia="Times New Roman" w:hAnsi="Arial" w:cs="Arial"/>
          <w:color w:val="000000"/>
          <w:sz w:val="23"/>
          <w:szCs w:val="23"/>
        </w:rPr>
        <w:t>,  koji</w:t>
      </w:r>
      <w:proofErr w:type="gramEnd"/>
      <w:r w:rsidRPr="00ED0502">
        <w:rPr>
          <w:rFonts w:ascii="Arial" w:eastAsia="Times New Roman" w:hAnsi="Arial" w:cs="Arial"/>
          <w:color w:val="000000"/>
          <w:sz w:val="23"/>
          <w:szCs w:val="23"/>
        </w:rPr>
        <w:t xml:space="preserve"> je lovljen deceniju po Balkanu, i sada je stajao na beogradskoj cesti kao usplahirani starac, sa nakrivljenim slamnatim šeširom, držeći plastičnu bijelu kesu privijenu na grudi.</w:t>
      </w:r>
    </w:p>
    <w:p w:rsidR="00ED0502" w:rsidRDefault="00ED0502" w:rsidP="00ED0502">
      <w:pPr>
        <w:shd w:val="clear" w:color="auto" w:fill="FFFFFF"/>
        <w:spacing w:after="360" w:line="330" w:lineRule="atLeast"/>
        <w:rPr>
          <w:rFonts w:ascii="Arial" w:eastAsia="Times New Roman" w:hAnsi="Arial" w:cs="Arial"/>
          <w:color w:val="000000"/>
          <w:sz w:val="23"/>
          <w:szCs w:val="23"/>
        </w:rPr>
      </w:pPr>
      <w:r w:rsidRPr="00ED0502">
        <w:rPr>
          <w:rFonts w:ascii="Arial" w:eastAsia="Times New Roman" w:hAnsi="Arial" w:cs="Arial"/>
          <w:color w:val="000000"/>
          <w:sz w:val="23"/>
          <w:szCs w:val="23"/>
        </w:rPr>
        <w:t>Adaptirano iz “Kolječev trag” (The Butcher’s Trail) Juliana Borgera.</w:t>
      </w:r>
    </w:p>
    <w:p w:rsidR="00B34AC2" w:rsidRPr="005D4DF9" w:rsidRDefault="00B34AC2" w:rsidP="00B34AC2">
      <w:pPr>
        <w:shd w:val="clear" w:color="auto" w:fill="FFFFFF"/>
        <w:spacing w:after="360" w:line="330" w:lineRule="atLeast"/>
        <w:rPr>
          <w:rFonts w:ascii="Arial" w:eastAsia="Times New Roman" w:hAnsi="Arial" w:cs="Arial"/>
          <w:b/>
          <w:color w:val="000000"/>
          <w:sz w:val="23"/>
          <w:szCs w:val="23"/>
        </w:rPr>
      </w:pPr>
      <w:r w:rsidRPr="005D4DF9">
        <w:rPr>
          <w:rFonts w:ascii="Arial" w:eastAsia="Times New Roman" w:hAnsi="Arial" w:cs="Arial"/>
          <w:b/>
          <w:color w:val="000000"/>
          <w:sz w:val="23"/>
          <w:szCs w:val="23"/>
        </w:rPr>
        <w:t>http://www.novosti.rs/vesti/naslovna/dosije/aktuelno.292.html:596882-Piter-Robinson-Presudice-Karadzicu-ne-SrpskojPiter Robinson: Presudiće Karadžiću, ne Srpskoj</w:t>
      </w:r>
    </w:p>
    <w:p w:rsidR="00B34AC2" w:rsidRPr="005D4DF9" w:rsidRDefault="00B34AC2" w:rsidP="00B34AC2">
      <w:pPr>
        <w:shd w:val="clear" w:color="auto" w:fill="FFFFFF"/>
        <w:spacing w:after="360" w:line="330" w:lineRule="atLeast"/>
        <w:rPr>
          <w:rFonts w:ascii="Arial" w:eastAsia="Times New Roman" w:hAnsi="Arial" w:cs="Arial"/>
          <w:b/>
          <w:color w:val="000000"/>
          <w:sz w:val="23"/>
          <w:szCs w:val="23"/>
        </w:rPr>
      </w:pPr>
      <w:r w:rsidRPr="005D4DF9">
        <w:rPr>
          <w:rFonts w:ascii="Arial" w:eastAsia="Times New Roman" w:hAnsi="Arial" w:cs="Arial"/>
          <w:b/>
          <w:color w:val="000000"/>
          <w:sz w:val="23"/>
          <w:szCs w:val="23"/>
        </w:rPr>
        <w:t xml:space="preserve">Dragan VUJIČIĆ | 23. </w:t>
      </w:r>
      <w:proofErr w:type="gramStart"/>
      <w:r w:rsidRPr="005D4DF9">
        <w:rPr>
          <w:rFonts w:ascii="Arial" w:eastAsia="Times New Roman" w:hAnsi="Arial" w:cs="Arial"/>
          <w:b/>
          <w:color w:val="000000"/>
          <w:sz w:val="23"/>
          <w:szCs w:val="23"/>
        </w:rPr>
        <w:t>mart</w:t>
      </w:r>
      <w:proofErr w:type="gramEnd"/>
      <w:r w:rsidRPr="005D4DF9">
        <w:rPr>
          <w:rFonts w:ascii="Arial" w:eastAsia="Times New Roman" w:hAnsi="Arial" w:cs="Arial"/>
          <w:b/>
          <w:color w:val="000000"/>
          <w:sz w:val="23"/>
          <w:szCs w:val="23"/>
        </w:rPr>
        <w:t xml:space="preserve"> 2016. 22:02 | Komentara: 26</w:t>
      </w:r>
    </w:p>
    <w:p w:rsidR="00B34AC2" w:rsidRPr="00B34AC2" w:rsidRDefault="00B34AC2" w:rsidP="00B34AC2">
      <w:pPr>
        <w:shd w:val="clear" w:color="auto" w:fill="FFFFFF"/>
        <w:spacing w:after="360" w:line="330" w:lineRule="atLeast"/>
        <w:rPr>
          <w:rFonts w:ascii="Arial" w:eastAsia="Times New Roman" w:hAnsi="Arial" w:cs="Arial"/>
          <w:color w:val="000000"/>
          <w:sz w:val="23"/>
          <w:szCs w:val="23"/>
        </w:rPr>
      </w:pPr>
      <w:r w:rsidRPr="00B34AC2">
        <w:rPr>
          <w:rFonts w:ascii="Arial" w:eastAsia="Times New Roman" w:hAnsi="Arial" w:cs="Arial"/>
          <w:color w:val="000000"/>
          <w:sz w:val="23"/>
          <w:szCs w:val="23"/>
        </w:rPr>
        <w:t>Pravni savetnik bivšeg predsednika RS, pred izricanje sudske odluke: Uspeo je da iznese dovoljno kontradokaza, a svaka eventualna kazna biće samo njegova</w:t>
      </w:r>
    </w:p>
    <w:p w:rsidR="00B34AC2" w:rsidRPr="00B34AC2" w:rsidRDefault="00B34AC2" w:rsidP="00B34AC2">
      <w:pPr>
        <w:shd w:val="clear" w:color="auto" w:fill="FFFFFF"/>
        <w:spacing w:after="360" w:line="330" w:lineRule="atLeast"/>
        <w:rPr>
          <w:rFonts w:ascii="Arial" w:eastAsia="Times New Roman" w:hAnsi="Arial" w:cs="Arial"/>
          <w:color w:val="000000"/>
          <w:sz w:val="23"/>
          <w:szCs w:val="23"/>
        </w:rPr>
      </w:pPr>
      <w:r w:rsidRPr="00B34AC2">
        <w:rPr>
          <w:rFonts w:ascii="Arial" w:eastAsia="Times New Roman" w:hAnsi="Arial" w:cs="Arial"/>
          <w:color w:val="000000"/>
          <w:sz w:val="23"/>
          <w:szCs w:val="23"/>
        </w:rPr>
        <w:t xml:space="preserve">BIVŠI predsednik Republike Srpske Radovan Karadžić je, posle iznošenja svoje završne reči, zaista rekao kako smatra da </w:t>
      </w:r>
      <w:proofErr w:type="gramStart"/>
      <w:r w:rsidRPr="00B34AC2">
        <w:rPr>
          <w:rFonts w:ascii="Arial" w:eastAsia="Times New Roman" w:hAnsi="Arial" w:cs="Arial"/>
          <w:color w:val="000000"/>
          <w:sz w:val="23"/>
          <w:szCs w:val="23"/>
        </w:rPr>
        <w:t>će</w:t>
      </w:r>
      <w:proofErr w:type="gramEnd"/>
      <w:r w:rsidRPr="00B34AC2">
        <w:rPr>
          <w:rFonts w:ascii="Arial" w:eastAsia="Times New Roman" w:hAnsi="Arial" w:cs="Arial"/>
          <w:color w:val="000000"/>
          <w:sz w:val="23"/>
          <w:szCs w:val="23"/>
        </w:rPr>
        <w:t xml:space="preserve"> biti oslobođen. On se odlično branio. Ipak, posle 15 godina iskustva pred sudom u Hagu, uprkos činjenici da je dr Karadžić izneo mnogo novih dokaza u svojoj odbrani, ne verujem da će u presudi bivšem predsedniku RS sudije odustati od dela narativa o ratu u Bosni i Hercegovini, koji Hag piše u poslednjih 20 godina.</w:t>
      </w:r>
    </w:p>
    <w:p w:rsidR="00B34AC2" w:rsidRPr="00B34AC2" w:rsidRDefault="00B34AC2" w:rsidP="00B34AC2">
      <w:pPr>
        <w:shd w:val="clear" w:color="auto" w:fill="FFFFFF"/>
        <w:spacing w:after="360" w:line="330" w:lineRule="atLeast"/>
        <w:rPr>
          <w:rFonts w:ascii="Arial" w:eastAsia="Times New Roman" w:hAnsi="Arial" w:cs="Arial"/>
          <w:color w:val="000000"/>
          <w:sz w:val="23"/>
          <w:szCs w:val="23"/>
        </w:rPr>
      </w:pPr>
    </w:p>
    <w:p w:rsidR="00B34AC2" w:rsidRPr="00B34AC2" w:rsidRDefault="00B34AC2" w:rsidP="00B34AC2">
      <w:pPr>
        <w:shd w:val="clear" w:color="auto" w:fill="FFFFFF"/>
        <w:spacing w:after="360" w:line="330" w:lineRule="atLeast"/>
        <w:rPr>
          <w:rFonts w:ascii="Arial" w:eastAsia="Times New Roman" w:hAnsi="Arial" w:cs="Arial"/>
          <w:color w:val="000000"/>
          <w:sz w:val="23"/>
          <w:szCs w:val="23"/>
        </w:rPr>
      </w:pPr>
    </w:p>
    <w:p w:rsidR="00B34AC2" w:rsidRPr="00B34AC2" w:rsidRDefault="00B34AC2" w:rsidP="00B34AC2">
      <w:pPr>
        <w:shd w:val="clear" w:color="auto" w:fill="FFFFFF"/>
        <w:spacing w:after="360" w:line="330" w:lineRule="atLeast"/>
        <w:rPr>
          <w:rFonts w:ascii="Arial" w:eastAsia="Times New Roman" w:hAnsi="Arial" w:cs="Arial"/>
          <w:color w:val="000000"/>
          <w:sz w:val="23"/>
          <w:szCs w:val="23"/>
        </w:rPr>
      </w:pPr>
      <w:r w:rsidRPr="00B34AC2">
        <w:rPr>
          <w:rFonts w:ascii="Arial" w:eastAsia="Times New Roman" w:hAnsi="Arial" w:cs="Arial"/>
          <w:color w:val="000000"/>
          <w:sz w:val="23"/>
          <w:szCs w:val="23"/>
        </w:rPr>
        <w:lastRenderedPageBreak/>
        <w:t>Ovako o predstojećoj presudi nekadašnjem lideru bosanskih Srba razmišlja Piter Robinson, američki advokat, koji je poslednjih sedam godina bio prvi pravni savetnik Radovana Karadžića. Nekadašnji američki okružni državni tužilac, a potom i veteran sudova za ratne zločine u Hagu i za Ruandu u Tanzaniji, nije optimista kada je u pitanju oslobađajuća presuda. Ali smatra da je Karadžić uspeo da iznese dovoljno kontradokaza za tri glavne tačke optužnice kojima ga je najviše teretilo tužilaštvo.</w:t>
      </w:r>
    </w:p>
    <w:p w:rsidR="00B34AC2" w:rsidRPr="00B34AC2" w:rsidRDefault="00B34AC2" w:rsidP="00B34AC2">
      <w:pPr>
        <w:shd w:val="clear" w:color="auto" w:fill="FFFFFF"/>
        <w:spacing w:after="360" w:line="330" w:lineRule="atLeast"/>
        <w:rPr>
          <w:rFonts w:ascii="Arial" w:eastAsia="Times New Roman" w:hAnsi="Arial" w:cs="Arial"/>
          <w:color w:val="000000"/>
          <w:sz w:val="23"/>
          <w:szCs w:val="23"/>
        </w:rPr>
      </w:pPr>
      <w:r w:rsidRPr="00B34AC2">
        <w:rPr>
          <w:rFonts w:ascii="Arial" w:eastAsia="Times New Roman" w:hAnsi="Arial" w:cs="Arial"/>
          <w:color w:val="000000"/>
          <w:sz w:val="23"/>
          <w:szCs w:val="23"/>
        </w:rPr>
        <w:t>* Koje su to tri tačke?</w:t>
      </w:r>
    </w:p>
    <w:p w:rsidR="00B34AC2" w:rsidRPr="00B34AC2" w:rsidRDefault="00B34AC2" w:rsidP="00B34AC2">
      <w:pPr>
        <w:shd w:val="clear" w:color="auto" w:fill="FFFFFF"/>
        <w:spacing w:after="360" w:line="330" w:lineRule="atLeast"/>
        <w:rPr>
          <w:rFonts w:ascii="Arial" w:eastAsia="Times New Roman" w:hAnsi="Arial" w:cs="Arial"/>
          <w:color w:val="000000"/>
          <w:sz w:val="23"/>
          <w:szCs w:val="23"/>
        </w:rPr>
      </w:pPr>
      <w:r w:rsidRPr="00B34AC2">
        <w:rPr>
          <w:rFonts w:ascii="Arial" w:eastAsia="Times New Roman" w:hAnsi="Arial" w:cs="Arial"/>
          <w:color w:val="000000"/>
          <w:sz w:val="23"/>
          <w:szCs w:val="23"/>
        </w:rPr>
        <w:t xml:space="preserve">- Bivši predsednik RS je </w:t>
      </w:r>
      <w:proofErr w:type="gramStart"/>
      <w:r w:rsidRPr="00B34AC2">
        <w:rPr>
          <w:rFonts w:ascii="Arial" w:eastAsia="Times New Roman" w:hAnsi="Arial" w:cs="Arial"/>
          <w:color w:val="000000"/>
          <w:sz w:val="23"/>
          <w:szCs w:val="23"/>
        </w:rPr>
        <w:t>na</w:t>
      </w:r>
      <w:proofErr w:type="gramEnd"/>
      <w:r w:rsidRPr="00B34AC2">
        <w:rPr>
          <w:rFonts w:ascii="Arial" w:eastAsia="Times New Roman" w:hAnsi="Arial" w:cs="Arial"/>
          <w:color w:val="000000"/>
          <w:sz w:val="23"/>
          <w:szCs w:val="23"/>
        </w:rPr>
        <w:t xml:space="preserve"> sud izveo brojne svedoke, koji su uverljivo svedočili da on nije bio informisan o masovnom zarobljavanju i zatočenju bošnjačkih vojnika tokom operacije u Srebrenici niti da je išta znao o njihovom pogubljenju. Takođe, mnogo njih je govorilo da Karadžić nije bio taj koji je donosio odluke o granatiranju </w:t>
      </w:r>
      <w:proofErr w:type="gramStart"/>
      <w:r w:rsidRPr="00B34AC2">
        <w:rPr>
          <w:rFonts w:ascii="Arial" w:eastAsia="Times New Roman" w:hAnsi="Arial" w:cs="Arial"/>
          <w:color w:val="000000"/>
          <w:sz w:val="23"/>
          <w:szCs w:val="23"/>
        </w:rPr>
        <w:t>ili</w:t>
      </w:r>
      <w:proofErr w:type="gramEnd"/>
      <w:r w:rsidRPr="00B34AC2">
        <w:rPr>
          <w:rFonts w:ascii="Arial" w:eastAsia="Times New Roman" w:hAnsi="Arial" w:cs="Arial"/>
          <w:color w:val="000000"/>
          <w:sz w:val="23"/>
          <w:szCs w:val="23"/>
        </w:rPr>
        <w:t xml:space="preserve"> snajperskom delovanju vojske RS u Sarajevu. Svi ti ljudi su tvrdili da je bivši lider Srba upoznat samo </w:t>
      </w:r>
      <w:proofErr w:type="gramStart"/>
      <w:r w:rsidRPr="00B34AC2">
        <w:rPr>
          <w:rFonts w:ascii="Arial" w:eastAsia="Times New Roman" w:hAnsi="Arial" w:cs="Arial"/>
          <w:color w:val="000000"/>
          <w:sz w:val="23"/>
          <w:szCs w:val="23"/>
        </w:rPr>
        <w:t>sa</w:t>
      </w:r>
      <w:proofErr w:type="gramEnd"/>
      <w:r w:rsidRPr="00B34AC2">
        <w:rPr>
          <w:rFonts w:ascii="Arial" w:eastAsia="Times New Roman" w:hAnsi="Arial" w:cs="Arial"/>
          <w:color w:val="000000"/>
          <w:sz w:val="23"/>
          <w:szCs w:val="23"/>
        </w:rPr>
        <w:t xml:space="preserve"> činjenicama da je Vojska RS vojnim sredstvima odgovarala na iste takve napade koji dolaze sa suprotne strane. Znatan broj svedoka, koji su se pojavili </w:t>
      </w:r>
      <w:proofErr w:type="gramStart"/>
      <w:r w:rsidRPr="00B34AC2">
        <w:rPr>
          <w:rFonts w:ascii="Arial" w:eastAsia="Times New Roman" w:hAnsi="Arial" w:cs="Arial"/>
          <w:color w:val="000000"/>
          <w:sz w:val="23"/>
          <w:szCs w:val="23"/>
        </w:rPr>
        <w:t>na</w:t>
      </w:r>
      <w:proofErr w:type="gramEnd"/>
      <w:r w:rsidRPr="00B34AC2">
        <w:rPr>
          <w:rFonts w:ascii="Arial" w:eastAsia="Times New Roman" w:hAnsi="Arial" w:cs="Arial"/>
          <w:color w:val="000000"/>
          <w:sz w:val="23"/>
          <w:szCs w:val="23"/>
        </w:rPr>
        <w:t xml:space="preserve"> poziv odbrane, u sudnici su snažno argumentovali da RS pod rukovodstvom dr Karadžića nije donela ni sprovodila politiku etničkog čišćenja Bošnjaka i Hrvata. Ostaje da se u presudi vidi koliko je sud prihvatio svedoke i dokaze.</w:t>
      </w:r>
    </w:p>
    <w:p w:rsidR="00B34AC2" w:rsidRPr="00B34AC2" w:rsidRDefault="00B34AC2" w:rsidP="00B34AC2">
      <w:pPr>
        <w:shd w:val="clear" w:color="auto" w:fill="FFFFFF"/>
        <w:spacing w:after="360" w:line="330" w:lineRule="atLeast"/>
        <w:rPr>
          <w:rFonts w:ascii="Arial" w:eastAsia="Times New Roman" w:hAnsi="Arial" w:cs="Arial"/>
          <w:color w:val="000000"/>
          <w:sz w:val="23"/>
          <w:szCs w:val="23"/>
        </w:rPr>
      </w:pPr>
      <w:r w:rsidRPr="00B34AC2">
        <w:rPr>
          <w:rFonts w:ascii="Arial" w:eastAsia="Times New Roman" w:hAnsi="Arial" w:cs="Arial"/>
          <w:color w:val="000000"/>
          <w:sz w:val="23"/>
          <w:szCs w:val="23"/>
        </w:rPr>
        <w:t>HOLBRUK DEMANTOVAO DOGOVOR</w:t>
      </w:r>
    </w:p>
    <w:p w:rsidR="00B34AC2" w:rsidRPr="00B34AC2" w:rsidRDefault="00B34AC2" w:rsidP="00B34AC2">
      <w:pPr>
        <w:shd w:val="clear" w:color="auto" w:fill="FFFFFF"/>
        <w:spacing w:after="360" w:line="330" w:lineRule="atLeast"/>
        <w:rPr>
          <w:rFonts w:ascii="Arial" w:eastAsia="Times New Roman" w:hAnsi="Arial" w:cs="Arial"/>
          <w:color w:val="000000"/>
          <w:sz w:val="23"/>
          <w:szCs w:val="23"/>
        </w:rPr>
      </w:pPr>
      <w:r w:rsidRPr="00B34AC2">
        <w:rPr>
          <w:rFonts w:ascii="Arial" w:eastAsia="Times New Roman" w:hAnsi="Arial" w:cs="Arial"/>
          <w:color w:val="000000"/>
          <w:sz w:val="23"/>
          <w:szCs w:val="23"/>
        </w:rPr>
        <w:t xml:space="preserve">* UTISAK je da je odbrana mnogo očekivala </w:t>
      </w:r>
      <w:proofErr w:type="gramStart"/>
      <w:r w:rsidRPr="00B34AC2">
        <w:rPr>
          <w:rFonts w:ascii="Arial" w:eastAsia="Times New Roman" w:hAnsi="Arial" w:cs="Arial"/>
          <w:color w:val="000000"/>
          <w:sz w:val="23"/>
          <w:szCs w:val="23"/>
        </w:rPr>
        <w:t>od</w:t>
      </w:r>
      <w:proofErr w:type="gramEnd"/>
      <w:r w:rsidRPr="00B34AC2">
        <w:rPr>
          <w:rFonts w:ascii="Arial" w:eastAsia="Times New Roman" w:hAnsi="Arial" w:cs="Arial"/>
          <w:color w:val="000000"/>
          <w:sz w:val="23"/>
          <w:szCs w:val="23"/>
        </w:rPr>
        <w:t xml:space="preserve"> navodnog dogovora Karadžić-Holbruk o povlačenju iz politike predsednika RS u zamenu za njegovu aboliciju?</w:t>
      </w:r>
    </w:p>
    <w:p w:rsidR="00B34AC2" w:rsidRPr="00B34AC2" w:rsidRDefault="00B34AC2" w:rsidP="00B34AC2">
      <w:pPr>
        <w:shd w:val="clear" w:color="auto" w:fill="FFFFFF"/>
        <w:spacing w:after="360" w:line="330" w:lineRule="atLeast"/>
        <w:rPr>
          <w:rFonts w:ascii="Arial" w:eastAsia="Times New Roman" w:hAnsi="Arial" w:cs="Arial"/>
          <w:color w:val="000000"/>
          <w:sz w:val="23"/>
          <w:szCs w:val="23"/>
        </w:rPr>
      </w:pPr>
      <w:r w:rsidRPr="00B34AC2">
        <w:rPr>
          <w:rFonts w:ascii="Arial" w:eastAsia="Times New Roman" w:hAnsi="Arial" w:cs="Arial"/>
          <w:color w:val="000000"/>
          <w:sz w:val="23"/>
          <w:szCs w:val="23"/>
        </w:rPr>
        <w:t xml:space="preserve">- Za taj dogovor iz 18. </w:t>
      </w:r>
      <w:proofErr w:type="gramStart"/>
      <w:r w:rsidRPr="00B34AC2">
        <w:rPr>
          <w:rFonts w:ascii="Arial" w:eastAsia="Times New Roman" w:hAnsi="Arial" w:cs="Arial"/>
          <w:color w:val="000000"/>
          <w:sz w:val="23"/>
          <w:szCs w:val="23"/>
        </w:rPr>
        <w:t>i</w:t>
      </w:r>
      <w:proofErr w:type="gramEnd"/>
      <w:r w:rsidRPr="00B34AC2">
        <w:rPr>
          <w:rFonts w:ascii="Arial" w:eastAsia="Times New Roman" w:hAnsi="Arial" w:cs="Arial"/>
          <w:color w:val="000000"/>
          <w:sz w:val="23"/>
          <w:szCs w:val="23"/>
        </w:rPr>
        <w:t xml:space="preserve"> 19. </w:t>
      </w:r>
      <w:proofErr w:type="gramStart"/>
      <w:r w:rsidRPr="00B34AC2">
        <w:rPr>
          <w:rFonts w:ascii="Arial" w:eastAsia="Times New Roman" w:hAnsi="Arial" w:cs="Arial"/>
          <w:color w:val="000000"/>
          <w:sz w:val="23"/>
          <w:szCs w:val="23"/>
        </w:rPr>
        <w:t>jula</w:t>
      </w:r>
      <w:proofErr w:type="gramEnd"/>
      <w:r w:rsidRPr="00B34AC2">
        <w:rPr>
          <w:rFonts w:ascii="Arial" w:eastAsia="Times New Roman" w:hAnsi="Arial" w:cs="Arial"/>
          <w:color w:val="000000"/>
          <w:sz w:val="23"/>
          <w:szCs w:val="23"/>
        </w:rPr>
        <w:t xml:space="preserve"> 1996. </w:t>
      </w:r>
      <w:proofErr w:type="gramStart"/>
      <w:r w:rsidRPr="00B34AC2">
        <w:rPr>
          <w:rFonts w:ascii="Arial" w:eastAsia="Times New Roman" w:hAnsi="Arial" w:cs="Arial"/>
          <w:color w:val="000000"/>
          <w:sz w:val="23"/>
          <w:szCs w:val="23"/>
        </w:rPr>
        <w:t>u</w:t>
      </w:r>
      <w:proofErr w:type="gramEnd"/>
      <w:r w:rsidRPr="00B34AC2">
        <w:rPr>
          <w:rFonts w:ascii="Arial" w:eastAsia="Times New Roman" w:hAnsi="Arial" w:cs="Arial"/>
          <w:color w:val="000000"/>
          <w:sz w:val="23"/>
          <w:szCs w:val="23"/>
        </w:rPr>
        <w:t xml:space="preserve"> Beogradu mi smo pronašli čak 23 čoveka koji su ili svedoci ili su na ovaj ili onaj način potvrdili da je on napravljen. Međutim, nismo ga imali </w:t>
      </w:r>
      <w:proofErr w:type="gramStart"/>
      <w:r w:rsidRPr="00B34AC2">
        <w:rPr>
          <w:rFonts w:ascii="Arial" w:eastAsia="Times New Roman" w:hAnsi="Arial" w:cs="Arial"/>
          <w:color w:val="000000"/>
          <w:sz w:val="23"/>
          <w:szCs w:val="23"/>
        </w:rPr>
        <w:t>na</w:t>
      </w:r>
      <w:proofErr w:type="gramEnd"/>
      <w:r w:rsidRPr="00B34AC2">
        <w:rPr>
          <w:rFonts w:ascii="Arial" w:eastAsia="Times New Roman" w:hAnsi="Arial" w:cs="Arial"/>
          <w:color w:val="000000"/>
          <w:sz w:val="23"/>
          <w:szCs w:val="23"/>
        </w:rPr>
        <w:t xml:space="preserve"> papiru i, kako stvari stoje, on je bio usmenog karaktera. Sam Holbruk je tvrdio da nešto slično nikada nije postojalo.</w:t>
      </w:r>
    </w:p>
    <w:p w:rsidR="00B34AC2" w:rsidRPr="00B34AC2" w:rsidRDefault="00B34AC2" w:rsidP="00B34AC2">
      <w:pPr>
        <w:shd w:val="clear" w:color="auto" w:fill="FFFFFF"/>
        <w:spacing w:after="360" w:line="330" w:lineRule="atLeast"/>
        <w:rPr>
          <w:rFonts w:ascii="Arial" w:eastAsia="Times New Roman" w:hAnsi="Arial" w:cs="Arial"/>
          <w:color w:val="000000"/>
          <w:sz w:val="23"/>
          <w:szCs w:val="23"/>
        </w:rPr>
      </w:pPr>
      <w:r w:rsidRPr="00B34AC2">
        <w:rPr>
          <w:rFonts w:ascii="Arial" w:eastAsia="Times New Roman" w:hAnsi="Arial" w:cs="Arial"/>
          <w:color w:val="000000"/>
          <w:sz w:val="23"/>
          <w:szCs w:val="23"/>
        </w:rPr>
        <w:t>* Da li je Karadžić bio u pravu kad je odlučio da se sam brani?</w:t>
      </w:r>
    </w:p>
    <w:p w:rsidR="00B34AC2" w:rsidRPr="00B34AC2" w:rsidRDefault="00B34AC2" w:rsidP="00B34AC2">
      <w:pPr>
        <w:shd w:val="clear" w:color="auto" w:fill="FFFFFF"/>
        <w:spacing w:after="360" w:line="330" w:lineRule="atLeast"/>
        <w:rPr>
          <w:rFonts w:ascii="Arial" w:eastAsia="Times New Roman" w:hAnsi="Arial" w:cs="Arial"/>
          <w:color w:val="000000"/>
          <w:sz w:val="23"/>
          <w:szCs w:val="23"/>
        </w:rPr>
      </w:pPr>
      <w:proofErr w:type="gramStart"/>
      <w:r w:rsidRPr="00B34AC2">
        <w:rPr>
          <w:rFonts w:ascii="Arial" w:eastAsia="Times New Roman" w:hAnsi="Arial" w:cs="Arial"/>
          <w:color w:val="000000"/>
          <w:sz w:val="23"/>
          <w:szCs w:val="23"/>
        </w:rPr>
        <w:t>- Danas</w:t>
      </w:r>
      <w:proofErr w:type="gramEnd"/>
      <w:r w:rsidRPr="00B34AC2">
        <w:rPr>
          <w:rFonts w:ascii="Arial" w:eastAsia="Times New Roman" w:hAnsi="Arial" w:cs="Arial"/>
          <w:color w:val="000000"/>
          <w:sz w:val="23"/>
          <w:szCs w:val="23"/>
        </w:rPr>
        <w:t xml:space="preserve"> mislim da je doneo dobru odluku. Nijedan advokat u njegovom procesu ne bi mu doneo bolji rezultat. Braneći se </w:t>
      </w:r>
      <w:proofErr w:type="gramStart"/>
      <w:r w:rsidRPr="00B34AC2">
        <w:rPr>
          <w:rFonts w:ascii="Arial" w:eastAsia="Times New Roman" w:hAnsi="Arial" w:cs="Arial"/>
          <w:color w:val="000000"/>
          <w:sz w:val="23"/>
          <w:szCs w:val="23"/>
        </w:rPr>
        <w:t>na</w:t>
      </w:r>
      <w:proofErr w:type="gramEnd"/>
      <w:r w:rsidRPr="00B34AC2">
        <w:rPr>
          <w:rFonts w:ascii="Arial" w:eastAsia="Times New Roman" w:hAnsi="Arial" w:cs="Arial"/>
          <w:color w:val="000000"/>
          <w:sz w:val="23"/>
          <w:szCs w:val="23"/>
        </w:rPr>
        <w:t xml:space="preserve"> sudu svih ovih godina postao je sjajan advokat.</w:t>
      </w:r>
    </w:p>
    <w:p w:rsidR="00B34AC2" w:rsidRPr="00B34AC2" w:rsidRDefault="00B34AC2" w:rsidP="00B34AC2">
      <w:pPr>
        <w:shd w:val="clear" w:color="auto" w:fill="FFFFFF"/>
        <w:spacing w:after="360" w:line="330" w:lineRule="atLeast"/>
        <w:rPr>
          <w:rFonts w:ascii="Arial" w:eastAsia="Times New Roman" w:hAnsi="Arial" w:cs="Arial"/>
          <w:color w:val="000000"/>
          <w:sz w:val="23"/>
          <w:szCs w:val="23"/>
        </w:rPr>
      </w:pPr>
      <w:r w:rsidRPr="00B34AC2">
        <w:rPr>
          <w:rFonts w:ascii="Arial" w:eastAsia="Times New Roman" w:hAnsi="Arial" w:cs="Arial"/>
          <w:color w:val="000000"/>
          <w:sz w:val="23"/>
          <w:szCs w:val="23"/>
        </w:rPr>
        <w:t xml:space="preserve">* Da je sud u Hagu "politički" i da Karadžiću preti pravni linč, rekli ste i </w:t>
      </w:r>
      <w:proofErr w:type="gramStart"/>
      <w:r w:rsidRPr="00B34AC2">
        <w:rPr>
          <w:rFonts w:ascii="Arial" w:eastAsia="Times New Roman" w:hAnsi="Arial" w:cs="Arial"/>
          <w:color w:val="000000"/>
          <w:sz w:val="23"/>
          <w:szCs w:val="23"/>
        </w:rPr>
        <w:t>vi</w:t>
      </w:r>
      <w:proofErr w:type="gramEnd"/>
      <w:r w:rsidRPr="00B34AC2">
        <w:rPr>
          <w:rFonts w:ascii="Arial" w:eastAsia="Times New Roman" w:hAnsi="Arial" w:cs="Arial"/>
          <w:color w:val="000000"/>
          <w:sz w:val="23"/>
          <w:szCs w:val="23"/>
        </w:rPr>
        <w:t xml:space="preserve"> u završnoj reči?</w:t>
      </w:r>
    </w:p>
    <w:p w:rsidR="00B34AC2" w:rsidRPr="00B34AC2" w:rsidRDefault="00B34AC2" w:rsidP="00B34AC2">
      <w:pPr>
        <w:shd w:val="clear" w:color="auto" w:fill="FFFFFF"/>
        <w:spacing w:after="360" w:line="330" w:lineRule="atLeast"/>
        <w:rPr>
          <w:rFonts w:ascii="Arial" w:eastAsia="Times New Roman" w:hAnsi="Arial" w:cs="Arial"/>
          <w:color w:val="000000"/>
          <w:sz w:val="23"/>
          <w:szCs w:val="23"/>
        </w:rPr>
      </w:pPr>
      <w:r w:rsidRPr="00B34AC2">
        <w:rPr>
          <w:rFonts w:ascii="Arial" w:eastAsia="Times New Roman" w:hAnsi="Arial" w:cs="Arial"/>
          <w:color w:val="000000"/>
          <w:sz w:val="23"/>
          <w:szCs w:val="23"/>
        </w:rPr>
        <w:lastRenderedPageBreak/>
        <w:t xml:space="preserve">- Konkretno sam odgovarao </w:t>
      </w:r>
      <w:proofErr w:type="gramStart"/>
      <w:r w:rsidRPr="00B34AC2">
        <w:rPr>
          <w:rFonts w:ascii="Arial" w:eastAsia="Times New Roman" w:hAnsi="Arial" w:cs="Arial"/>
          <w:color w:val="000000"/>
          <w:sz w:val="23"/>
          <w:szCs w:val="23"/>
        </w:rPr>
        <w:t>na</w:t>
      </w:r>
      <w:proofErr w:type="gramEnd"/>
      <w:r w:rsidRPr="00B34AC2">
        <w:rPr>
          <w:rFonts w:ascii="Arial" w:eastAsia="Times New Roman" w:hAnsi="Arial" w:cs="Arial"/>
          <w:color w:val="000000"/>
          <w:sz w:val="23"/>
          <w:szCs w:val="23"/>
        </w:rPr>
        <w:t xml:space="preserve"> insistiranje Tužilaštva o Radovanovoj krivici za zločin u Srebrenici kada ne postoje dokazi koji podržavaju ovakve tvrdnje tužioca.</w:t>
      </w:r>
    </w:p>
    <w:p w:rsidR="00B34AC2" w:rsidRPr="00B34AC2" w:rsidRDefault="00B34AC2" w:rsidP="00B34AC2">
      <w:pPr>
        <w:shd w:val="clear" w:color="auto" w:fill="FFFFFF"/>
        <w:spacing w:after="360" w:line="330" w:lineRule="atLeast"/>
        <w:rPr>
          <w:rFonts w:ascii="Arial" w:eastAsia="Times New Roman" w:hAnsi="Arial" w:cs="Arial"/>
          <w:color w:val="000000"/>
          <w:sz w:val="23"/>
          <w:szCs w:val="23"/>
        </w:rPr>
      </w:pPr>
      <w:r w:rsidRPr="00B34AC2">
        <w:rPr>
          <w:rFonts w:ascii="Arial" w:eastAsia="Times New Roman" w:hAnsi="Arial" w:cs="Arial"/>
          <w:color w:val="000000"/>
          <w:sz w:val="23"/>
          <w:szCs w:val="23"/>
        </w:rPr>
        <w:t>* Veliki deo javnosti u RS i Srbiji smatra da je eventualna presuda Karadžiću i presuda Republici Srpskoj.</w:t>
      </w:r>
    </w:p>
    <w:p w:rsidR="00B34AC2" w:rsidRPr="00B34AC2" w:rsidRDefault="00B34AC2" w:rsidP="00B34AC2">
      <w:pPr>
        <w:shd w:val="clear" w:color="auto" w:fill="FFFFFF"/>
        <w:spacing w:after="360" w:line="330" w:lineRule="atLeast"/>
        <w:rPr>
          <w:rFonts w:ascii="Arial" w:eastAsia="Times New Roman" w:hAnsi="Arial" w:cs="Arial"/>
          <w:color w:val="000000"/>
          <w:sz w:val="23"/>
          <w:szCs w:val="23"/>
        </w:rPr>
      </w:pPr>
      <w:r w:rsidRPr="00B34AC2">
        <w:rPr>
          <w:rFonts w:ascii="Arial" w:eastAsia="Times New Roman" w:hAnsi="Arial" w:cs="Arial"/>
          <w:color w:val="000000"/>
          <w:sz w:val="23"/>
          <w:szCs w:val="23"/>
        </w:rPr>
        <w:t xml:space="preserve">- U svojoj odbrani Karadžić je najviši prioritet dao odbrani Republike Srpske i ljudi koji su se za nju borili. Svaka presuda koja bude izrečena biće samo njegova i on </w:t>
      </w:r>
      <w:proofErr w:type="gramStart"/>
      <w:r w:rsidRPr="00B34AC2">
        <w:rPr>
          <w:rFonts w:ascii="Arial" w:eastAsia="Times New Roman" w:hAnsi="Arial" w:cs="Arial"/>
          <w:color w:val="000000"/>
          <w:sz w:val="23"/>
          <w:szCs w:val="23"/>
        </w:rPr>
        <w:t>će</w:t>
      </w:r>
      <w:proofErr w:type="gramEnd"/>
      <w:r w:rsidRPr="00B34AC2">
        <w:rPr>
          <w:rFonts w:ascii="Arial" w:eastAsia="Times New Roman" w:hAnsi="Arial" w:cs="Arial"/>
          <w:color w:val="000000"/>
          <w:sz w:val="23"/>
          <w:szCs w:val="23"/>
        </w:rPr>
        <w:t xml:space="preserve"> je izdržavati. Sud u Hagu, podsećam, sudi pojedincima.</w:t>
      </w:r>
    </w:p>
    <w:p w:rsidR="00B34AC2" w:rsidRPr="00B34AC2" w:rsidRDefault="00B34AC2" w:rsidP="00B34AC2">
      <w:pPr>
        <w:shd w:val="clear" w:color="auto" w:fill="FFFFFF"/>
        <w:spacing w:after="360" w:line="330" w:lineRule="atLeast"/>
        <w:rPr>
          <w:rFonts w:ascii="Arial" w:eastAsia="Times New Roman" w:hAnsi="Arial" w:cs="Arial"/>
          <w:color w:val="000000"/>
          <w:sz w:val="23"/>
          <w:szCs w:val="23"/>
        </w:rPr>
      </w:pPr>
      <w:r w:rsidRPr="00B34AC2">
        <w:rPr>
          <w:rFonts w:ascii="Arial" w:eastAsia="Times New Roman" w:hAnsi="Arial" w:cs="Arial"/>
          <w:color w:val="000000"/>
          <w:sz w:val="23"/>
          <w:szCs w:val="23"/>
        </w:rPr>
        <w:t xml:space="preserve">* Tačno je da sud u Hagu treba da sudi pojedincima i kažnjava pojedince, </w:t>
      </w:r>
      <w:proofErr w:type="gramStart"/>
      <w:r w:rsidRPr="00B34AC2">
        <w:rPr>
          <w:rFonts w:ascii="Arial" w:eastAsia="Times New Roman" w:hAnsi="Arial" w:cs="Arial"/>
          <w:color w:val="000000"/>
          <w:sz w:val="23"/>
          <w:szCs w:val="23"/>
        </w:rPr>
        <w:t>ali</w:t>
      </w:r>
      <w:proofErr w:type="gramEnd"/>
      <w:r w:rsidRPr="00B34AC2">
        <w:rPr>
          <w:rFonts w:ascii="Arial" w:eastAsia="Times New Roman" w:hAnsi="Arial" w:cs="Arial"/>
          <w:color w:val="000000"/>
          <w:sz w:val="23"/>
          <w:szCs w:val="23"/>
        </w:rPr>
        <w:t xml:space="preserve"> se insistira na tome da on treba da služi i pomirenju naroda.</w:t>
      </w:r>
    </w:p>
    <w:p w:rsidR="00B34AC2" w:rsidRPr="00B34AC2" w:rsidRDefault="00B34AC2" w:rsidP="00B34AC2">
      <w:pPr>
        <w:shd w:val="clear" w:color="auto" w:fill="FFFFFF"/>
        <w:spacing w:after="360" w:line="330" w:lineRule="atLeast"/>
        <w:rPr>
          <w:rFonts w:ascii="Arial" w:eastAsia="Times New Roman" w:hAnsi="Arial" w:cs="Arial"/>
          <w:color w:val="000000"/>
          <w:sz w:val="23"/>
          <w:szCs w:val="23"/>
        </w:rPr>
      </w:pPr>
      <w:r w:rsidRPr="00B34AC2">
        <w:rPr>
          <w:rFonts w:ascii="Arial" w:eastAsia="Times New Roman" w:hAnsi="Arial" w:cs="Arial"/>
          <w:color w:val="000000"/>
          <w:sz w:val="23"/>
          <w:szCs w:val="23"/>
        </w:rPr>
        <w:t xml:space="preserve">- Ovakav tribunal nikada nije smeo da prihvati ulogu da piše istoriju </w:t>
      </w:r>
      <w:proofErr w:type="gramStart"/>
      <w:r w:rsidRPr="00B34AC2">
        <w:rPr>
          <w:rFonts w:ascii="Arial" w:eastAsia="Times New Roman" w:hAnsi="Arial" w:cs="Arial"/>
          <w:color w:val="000000"/>
          <w:sz w:val="23"/>
          <w:szCs w:val="23"/>
        </w:rPr>
        <w:t>ili</w:t>
      </w:r>
      <w:proofErr w:type="gramEnd"/>
      <w:r w:rsidRPr="00B34AC2">
        <w:rPr>
          <w:rFonts w:ascii="Arial" w:eastAsia="Times New Roman" w:hAnsi="Arial" w:cs="Arial"/>
          <w:color w:val="000000"/>
          <w:sz w:val="23"/>
          <w:szCs w:val="23"/>
        </w:rPr>
        <w:t xml:space="preserve"> da služi kao neki instrument pomirenja.Takvi zadaci su nespojivi sa donošenjem fer presuda za individualnu odgovornost bez političkih pritisaka. Da je sud samo sudio krivcima, i presude bi bile više fer, a suđenja bi kraće trajala.</w:t>
      </w:r>
    </w:p>
    <w:p w:rsidR="00B34AC2" w:rsidRPr="00B34AC2" w:rsidRDefault="00B34AC2" w:rsidP="00B34AC2">
      <w:pPr>
        <w:shd w:val="clear" w:color="auto" w:fill="FFFFFF"/>
        <w:spacing w:after="360" w:line="330" w:lineRule="atLeast"/>
        <w:rPr>
          <w:rFonts w:ascii="Arial" w:eastAsia="Times New Roman" w:hAnsi="Arial" w:cs="Arial"/>
          <w:color w:val="000000"/>
          <w:sz w:val="23"/>
          <w:szCs w:val="23"/>
        </w:rPr>
      </w:pPr>
      <w:r w:rsidRPr="00B34AC2">
        <w:rPr>
          <w:rFonts w:ascii="Arial" w:eastAsia="Times New Roman" w:hAnsi="Arial" w:cs="Arial"/>
          <w:color w:val="000000"/>
          <w:sz w:val="23"/>
          <w:szCs w:val="23"/>
        </w:rPr>
        <w:t>* Posle pet godina suđenja, kakav je vaš lični utisak o predsedniku RS?</w:t>
      </w:r>
    </w:p>
    <w:p w:rsidR="00B34AC2" w:rsidRPr="00B34AC2" w:rsidRDefault="00B34AC2" w:rsidP="00B34AC2">
      <w:pPr>
        <w:shd w:val="clear" w:color="auto" w:fill="FFFFFF"/>
        <w:spacing w:after="360" w:line="330" w:lineRule="atLeast"/>
        <w:rPr>
          <w:rFonts w:ascii="Arial" w:eastAsia="Times New Roman" w:hAnsi="Arial" w:cs="Arial"/>
          <w:color w:val="000000"/>
          <w:sz w:val="23"/>
          <w:szCs w:val="23"/>
        </w:rPr>
      </w:pPr>
      <w:proofErr w:type="gramStart"/>
      <w:r w:rsidRPr="00B34AC2">
        <w:rPr>
          <w:rFonts w:ascii="Arial" w:eastAsia="Times New Roman" w:hAnsi="Arial" w:cs="Arial"/>
          <w:color w:val="000000"/>
          <w:sz w:val="23"/>
          <w:szCs w:val="23"/>
        </w:rPr>
        <w:t>- Sa</w:t>
      </w:r>
      <w:proofErr w:type="gramEnd"/>
      <w:r w:rsidRPr="00B34AC2">
        <w:rPr>
          <w:rFonts w:ascii="Arial" w:eastAsia="Times New Roman" w:hAnsi="Arial" w:cs="Arial"/>
          <w:color w:val="000000"/>
          <w:sz w:val="23"/>
          <w:szCs w:val="23"/>
        </w:rPr>
        <w:t xml:space="preserve"> njim radim tačno sedam godina. Radi se o divnom karakteru. Briljantan je, ozbiljan, </w:t>
      </w:r>
      <w:proofErr w:type="gramStart"/>
      <w:r w:rsidRPr="00B34AC2">
        <w:rPr>
          <w:rFonts w:ascii="Arial" w:eastAsia="Times New Roman" w:hAnsi="Arial" w:cs="Arial"/>
          <w:color w:val="000000"/>
          <w:sz w:val="23"/>
          <w:szCs w:val="23"/>
        </w:rPr>
        <w:t>ali</w:t>
      </w:r>
      <w:proofErr w:type="gramEnd"/>
      <w:r w:rsidRPr="00B34AC2">
        <w:rPr>
          <w:rFonts w:ascii="Arial" w:eastAsia="Times New Roman" w:hAnsi="Arial" w:cs="Arial"/>
          <w:color w:val="000000"/>
          <w:sz w:val="23"/>
          <w:szCs w:val="23"/>
        </w:rPr>
        <w:t xml:space="preserve"> i duhovit. Radovan je ljubazan čovek </w:t>
      </w:r>
      <w:proofErr w:type="gramStart"/>
      <w:r w:rsidRPr="00B34AC2">
        <w:rPr>
          <w:rFonts w:ascii="Arial" w:eastAsia="Times New Roman" w:hAnsi="Arial" w:cs="Arial"/>
          <w:color w:val="000000"/>
          <w:sz w:val="23"/>
          <w:szCs w:val="23"/>
        </w:rPr>
        <w:t>sa</w:t>
      </w:r>
      <w:proofErr w:type="gramEnd"/>
      <w:r w:rsidRPr="00B34AC2">
        <w:rPr>
          <w:rFonts w:ascii="Arial" w:eastAsia="Times New Roman" w:hAnsi="Arial" w:cs="Arial"/>
          <w:color w:val="000000"/>
          <w:sz w:val="23"/>
          <w:szCs w:val="23"/>
        </w:rPr>
        <w:t xml:space="preserve"> mnogo različitih sfera interesovanja. </w:t>
      </w:r>
    </w:p>
    <w:p w:rsidR="005D4DF9" w:rsidRDefault="005D4DF9" w:rsidP="005D4DF9">
      <w:pPr>
        <w:shd w:val="clear" w:color="auto" w:fill="FFFFFF"/>
        <w:spacing w:after="360" w:line="330" w:lineRule="atLeast"/>
        <w:rPr>
          <w:rFonts w:ascii="Arial" w:eastAsia="Times New Roman" w:hAnsi="Arial" w:cs="Arial"/>
          <w:color w:val="000000"/>
          <w:sz w:val="23"/>
          <w:szCs w:val="23"/>
        </w:rPr>
      </w:pPr>
    </w:p>
    <w:p w:rsidR="005D4DF9" w:rsidRDefault="005D4DF9" w:rsidP="005D4DF9">
      <w:pPr>
        <w:shd w:val="clear" w:color="auto" w:fill="FFFFFF"/>
        <w:spacing w:after="360" w:line="330" w:lineRule="atLeast"/>
        <w:rPr>
          <w:rFonts w:ascii="Arial" w:eastAsia="Times New Roman" w:hAnsi="Arial" w:cs="Arial"/>
          <w:b/>
          <w:color w:val="000000"/>
          <w:sz w:val="23"/>
          <w:szCs w:val="23"/>
        </w:rPr>
      </w:pPr>
    </w:p>
    <w:p w:rsidR="005D4DF9" w:rsidRDefault="005D4DF9" w:rsidP="005D4DF9">
      <w:pPr>
        <w:shd w:val="clear" w:color="auto" w:fill="FFFFFF"/>
        <w:spacing w:after="360" w:line="330" w:lineRule="atLeast"/>
        <w:rPr>
          <w:rFonts w:ascii="Arial" w:eastAsia="Times New Roman" w:hAnsi="Arial" w:cs="Arial"/>
          <w:b/>
          <w:color w:val="000000"/>
          <w:sz w:val="23"/>
          <w:szCs w:val="23"/>
        </w:rPr>
      </w:pPr>
    </w:p>
    <w:p w:rsidR="005D4DF9" w:rsidRDefault="005D4DF9" w:rsidP="005D4DF9">
      <w:pPr>
        <w:shd w:val="clear" w:color="auto" w:fill="FFFFFF"/>
        <w:spacing w:after="360" w:line="330" w:lineRule="atLeast"/>
        <w:rPr>
          <w:rFonts w:ascii="Arial" w:eastAsia="Times New Roman" w:hAnsi="Arial" w:cs="Arial"/>
          <w:b/>
          <w:color w:val="000000"/>
          <w:sz w:val="23"/>
          <w:szCs w:val="23"/>
        </w:rPr>
      </w:pPr>
    </w:p>
    <w:p w:rsidR="005D4DF9" w:rsidRDefault="005D4DF9" w:rsidP="005D4DF9">
      <w:pPr>
        <w:shd w:val="clear" w:color="auto" w:fill="FFFFFF"/>
        <w:spacing w:after="360" w:line="330" w:lineRule="atLeast"/>
        <w:rPr>
          <w:rFonts w:ascii="Arial" w:eastAsia="Times New Roman" w:hAnsi="Arial" w:cs="Arial"/>
          <w:b/>
          <w:color w:val="000000"/>
          <w:sz w:val="23"/>
          <w:szCs w:val="23"/>
        </w:rPr>
      </w:pPr>
    </w:p>
    <w:p w:rsidR="005D4DF9" w:rsidRDefault="005D4DF9" w:rsidP="005D4DF9">
      <w:pPr>
        <w:shd w:val="clear" w:color="auto" w:fill="FFFFFF"/>
        <w:spacing w:after="360" w:line="330" w:lineRule="atLeast"/>
        <w:rPr>
          <w:rFonts w:ascii="Arial" w:eastAsia="Times New Roman" w:hAnsi="Arial" w:cs="Arial"/>
          <w:b/>
          <w:color w:val="000000"/>
          <w:sz w:val="23"/>
          <w:szCs w:val="23"/>
        </w:rPr>
      </w:pPr>
    </w:p>
    <w:p w:rsidR="005D4DF9" w:rsidRDefault="005D4DF9" w:rsidP="005D4DF9">
      <w:pPr>
        <w:shd w:val="clear" w:color="auto" w:fill="FFFFFF"/>
        <w:spacing w:after="360" w:line="330" w:lineRule="atLeast"/>
        <w:rPr>
          <w:rFonts w:ascii="Arial" w:eastAsia="Times New Roman" w:hAnsi="Arial" w:cs="Arial"/>
          <w:b/>
          <w:color w:val="000000"/>
          <w:sz w:val="23"/>
          <w:szCs w:val="23"/>
        </w:rPr>
      </w:pPr>
    </w:p>
    <w:p w:rsidR="005D4DF9" w:rsidRPr="005D4DF9" w:rsidRDefault="005D4DF9" w:rsidP="005D4DF9">
      <w:pPr>
        <w:shd w:val="clear" w:color="auto" w:fill="FFFFFF"/>
        <w:spacing w:after="360" w:line="330" w:lineRule="atLeast"/>
        <w:rPr>
          <w:rFonts w:ascii="Arial" w:eastAsia="Times New Roman" w:hAnsi="Arial" w:cs="Arial"/>
          <w:b/>
          <w:color w:val="000000"/>
          <w:sz w:val="23"/>
          <w:szCs w:val="23"/>
        </w:rPr>
      </w:pPr>
      <w:r w:rsidRPr="005D4DF9">
        <w:rPr>
          <w:rFonts w:ascii="Arial" w:eastAsia="Times New Roman" w:hAnsi="Arial" w:cs="Arial"/>
          <w:b/>
          <w:color w:val="000000"/>
          <w:sz w:val="23"/>
          <w:szCs w:val="23"/>
        </w:rPr>
        <w:lastRenderedPageBreak/>
        <w:t>http://www.nspm.rs/hronika/radovan-karadzic-ne-postoji-razuman-sud-koji-bi-me-osudio-srebrenica-je-visestruko-preuvelicana.html</w:t>
      </w:r>
    </w:p>
    <w:p w:rsidR="005D4DF9" w:rsidRPr="005D4DF9" w:rsidRDefault="005D4DF9" w:rsidP="005D4DF9">
      <w:pPr>
        <w:shd w:val="clear" w:color="auto" w:fill="FFFFFF"/>
        <w:spacing w:after="360" w:line="330" w:lineRule="atLeast"/>
        <w:rPr>
          <w:rFonts w:ascii="Arial" w:eastAsia="Times New Roman" w:hAnsi="Arial" w:cs="Arial"/>
          <w:b/>
          <w:color w:val="000000"/>
          <w:sz w:val="23"/>
          <w:szCs w:val="23"/>
        </w:rPr>
      </w:pPr>
      <w:r w:rsidRPr="005D4DF9">
        <w:rPr>
          <w:rFonts w:ascii="Arial" w:eastAsia="Times New Roman" w:hAnsi="Arial" w:cs="Arial"/>
          <w:b/>
          <w:color w:val="000000"/>
          <w:sz w:val="23"/>
          <w:szCs w:val="23"/>
        </w:rPr>
        <w:t>Радован Караџић: Не постоји разуман суд који би ме осудио, Сребреница је вишеструко преувеличана; Каква год била, пресуда мени не може утицати на судбину РС</w:t>
      </w:r>
    </w:p>
    <w:p w:rsidR="005D4DF9" w:rsidRPr="005D4DF9" w:rsidRDefault="005D4DF9" w:rsidP="005D4DF9">
      <w:pPr>
        <w:shd w:val="clear" w:color="auto" w:fill="FFFFFF"/>
        <w:spacing w:after="360" w:line="330" w:lineRule="atLeast"/>
        <w:rPr>
          <w:rFonts w:ascii="Arial" w:eastAsia="Times New Roman" w:hAnsi="Arial" w:cs="Arial"/>
          <w:color w:val="000000"/>
          <w:sz w:val="23"/>
          <w:szCs w:val="23"/>
        </w:rPr>
      </w:pPr>
      <w:r w:rsidRPr="005D4DF9">
        <w:rPr>
          <w:rFonts w:ascii="Arial" w:eastAsia="Times New Roman" w:hAnsi="Arial" w:cs="Arial"/>
          <w:color w:val="000000"/>
          <w:sz w:val="23"/>
          <w:szCs w:val="23"/>
        </w:rPr>
        <w:t xml:space="preserve">Радован Караџић, први предсједник Републике Српске (РС), којем ће у четвртак, 24. </w:t>
      </w:r>
      <w:proofErr w:type="gramStart"/>
      <w:r w:rsidRPr="005D4DF9">
        <w:rPr>
          <w:rFonts w:ascii="Arial" w:eastAsia="Times New Roman" w:hAnsi="Arial" w:cs="Arial"/>
          <w:color w:val="000000"/>
          <w:sz w:val="23"/>
          <w:szCs w:val="23"/>
        </w:rPr>
        <w:t>марта</w:t>
      </w:r>
      <w:proofErr w:type="gramEnd"/>
      <w:r w:rsidRPr="005D4DF9">
        <w:rPr>
          <w:rFonts w:ascii="Arial" w:eastAsia="Times New Roman" w:hAnsi="Arial" w:cs="Arial"/>
          <w:color w:val="000000"/>
          <w:sz w:val="23"/>
          <w:szCs w:val="23"/>
        </w:rPr>
        <w:t>, бити изречена пресуда на суђењу за геноцид и злочине почињене у Босни и Херцеговини, у ексклузивном интервјуу за Балканске истраживачке мреже (БИРН) казао је да не постоји разуман суд који би га осудио.</w:t>
      </w:r>
    </w:p>
    <w:p w:rsidR="005D4DF9" w:rsidRPr="005D4DF9" w:rsidRDefault="005D4DF9" w:rsidP="005D4DF9">
      <w:pPr>
        <w:shd w:val="clear" w:color="auto" w:fill="FFFFFF"/>
        <w:spacing w:after="360" w:line="330" w:lineRule="atLeast"/>
        <w:rPr>
          <w:rFonts w:ascii="Arial" w:eastAsia="Times New Roman" w:hAnsi="Arial" w:cs="Arial"/>
          <w:color w:val="000000"/>
          <w:sz w:val="23"/>
          <w:szCs w:val="23"/>
        </w:rPr>
      </w:pPr>
      <w:r w:rsidRPr="005D4DF9">
        <w:rPr>
          <w:rFonts w:ascii="Arial" w:eastAsia="Times New Roman" w:hAnsi="Arial" w:cs="Arial"/>
          <w:color w:val="000000"/>
          <w:sz w:val="23"/>
          <w:szCs w:val="23"/>
        </w:rPr>
        <w:t xml:space="preserve">“Моја су очекивања иста. Знам шта сам хтио, шта сам урадио, чак и о чему сам сањао, и не постоји разуман суд који би ме осудио. Колико год да је високопозиционираних званичника босанских Срба осуђено”, рекао је Караџић, који се од љета 2008. </w:t>
      </w:r>
      <w:proofErr w:type="gramStart"/>
      <w:r w:rsidRPr="005D4DF9">
        <w:rPr>
          <w:rFonts w:ascii="Arial" w:eastAsia="Times New Roman" w:hAnsi="Arial" w:cs="Arial"/>
          <w:color w:val="000000"/>
          <w:sz w:val="23"/>
          <w:szCs w:val="23"/>
        </w:rPr>
        <w:t>године</w:t>
      </w:r>
      <w:proofErr w:type="gramEnd"/>
      <w:r w:rsidRPr="005D4DF9">
        <w:rPr>
          <w:rFonts w:ascii="Arial" w:eastAsia="Times New Roman" w:hAnsi="Arial" w:cs="Arial"/>
          <w:color w:val="000000"/>
          <w:sz w:val="23"/>
          <w:szCs w:val="23"/>
        </w:rPr>
        <w:t xml:space="preserve"> налази у притворској јединици у Сцхевенингену.</w:t>
      </w:r>
    </w:p>
    <w:p w:rsidR="005D4DF9" w:rsidRPr="005D4DF9" w:rsidRDefault="005D4DF9" w:rsidP="005D4DF9">
      <w:pPr>
        <w:shd w:val="clear" w:color="auto" w:fill="FFFFFF"/>
        <w:spacing w:after="360" w:line="330" w:lineRule="atLeast"/>
        <w:rPr>
          <w:rFonts w:ascii="Arial" w:eastAsia="Times New Roman" w:hAnsi="Arial" w:cs="Arial"/>
          <w:color w:val="000000"/>
          <w:sz w:val="23"/>
          <w:szCs w:val="23"/>
        </w:rPr>
      </w:pPr>
      <w:r w:rsidRPr="005D4DF9">
        <w:rPr>
          <w:rFonts w:ascii="Arial" w:eastAsia="Times New Roman" w:hAnsi="Arial" w:cs="Arial"/>
          <w:color w:val="000000"/>
          <w:sz w:val="23"/>
          <w:szCs w:val="23"/>
        </w:rPr>
        <w:t>У интервјуу говори о злочинима у Сребреници не поричући их, али се противи обиму и позадини онога што се десило. За злочин на сарајевским Маркалама, који назива инцидентом, казао је да ниједан Србин не би био осуђен да му се суди на основу докумената Уједињених нација (УН) и то пред судом УН-а.</w:t>
      </w:r>
    </w:p>
    <w:p w:rsidR="005D4DF9" w:rsidRPr="005D4DF9" w:rsidRDefault="005D4DF9" w:rsidP="005D4DF9">
      <w:pPr>
        <w:shd w:val="clear" w:color="auto" w:fill="FFFFFF"/>
        <w:spacing w:after="360" w:line="330" w:lineRule="atLeast"/>
        <w:rPr>
          <w:rFonts w:ascii="Arial" w:eastAsia="Times New Roman" w:hAnsi="Arial" w:cs="Arial"/>
          <w:color w:val="000000"/>
          <w:sz w:val="23"/>
          <w:szCs w:val="23"/>
        </w:rPr>
      </w:pPr>
      <w:r w:rsidRPr="005D4DF9">
        <w:rPr>
          <w:rFonts w:ascii="Arial" w:eastAsia="Times New Roman" w:hAnsi="Arial" w:cs="Arial"/>
          <w:color w:val="000000"/>
          <w:sz w:val="23"/>
          <w:szCs w:val="23"/>
        </w:rPr>
        <w:t>Караџић је рекао да је његова “стална борба за очување мира, спречавање рата и смањење патњи свих људи без обзира на вјеру, представљала узоран труд вриједан поштовања”, и додао да БиХ данас треба комисија за истину.</w:t>
      </w:r>
    </w:p>
    <w:p w:rsidR="005D4DF9" w:rsidRPr="005D4DF9" w:rsidRDefault="005D4DF9" w:rsidP="005D4DF9">
      <w:pPr>
        <w:shd w:val="clear" w:color="auto" w:fill="FFFFFF"/>
        <w:spacing w:after="360" w:line="330" w:lineRule="atLeast"/>
        <w:rPr>
          <w:rFonts w:ascii="Arial" w:eastAsia="Times New Roman" w:hAnsi="Arial" w:cs="Arial"/>
          <w:color w:val="000000"/>
          <w:sz w:val="23"/>
          <w:szCs w:val="23"/>
        </w:rPr>
      </w:pPr>
      <w:r w:rsidRPr="005D4DF9">
        <w:rPr>
          <w:rFonts w:ascii="Arial" w:eastAsia="Times New Roman" w:hAnsi="Arial" w:cs="Arial"/>
          <w:color w:val="000000"/>
          <w:sz w:val="23"/>
          <w:szCs w:val="23"/>
        </w:rPr>
        <w:t>За ратна дешавања Караџић је окривио “страно мијешање”, појаснивши да би остварио конструктивно и компромисно рјешење са Изетбеговићем јер су били на “плодоносном путу”.</w:t>
      </w:r>
    </w:p>
    <w:p w:rsidR="005D4DF9" w:rsidRPr="005D4DF9" w:rsidRDefault="005D4DF9" w:rsidP="005D4DF9">
      <w:pPr>
        <w:shd w:val="clear" w:color="auto" w:fill="FFFFFF"/>
        <w:spacing w:after="360" w:line="330" w:lineRule="atLeast"/>
        <w:rPr>
          <w:rFonts w:ascii="Arial" w:eastAsia="Times New Roman" w:hAnsi="Arial" w:cs="Arial"/>
          <w:color w:val="000000"/>
          <w:sz w:val="23"/>
          <w:szCs w:val="23"/>
        </w:rPr>
      </w:pPr>
      <w:r w:rsidRPr="005D4DF9">
        <w:rPr>
          <w:rFonts w:ascii="Arial" w:eastAsia="Times New Roman" w:hAnsi="Arial" w:cs="Arial"/>
          <w:color w:val="000000"/>
          <w:sz w:val="23"/>
          <w:szCs w:val="23"/>
        </w:rPr>
        <w:t>“Господин Изетбеговић је желио посебан политички и вјерски ангажман за муслиманску заједницу, који се није могао примијенити на Србе и Хрвате, а ја се томе нисам противио ни у којем погледу”, казао је Караџић.</w:t>
      </w:r>
    </w:p>
    <w:p w:rsidR="005D4DF9" w:rsidRPr="005D4DF9" w:rsidRDefault="005D4DF9" w:rsidP="005D4DF9">
      <w:pPr>
        <w:shd w:val="clear" w:color="auto" w:fill="FFFFFF"/>
        <w:spacing w:after="360" w:line="330" w:lineRule="atLeast"/>
        <w:rPr>
          <w:rFonts w:ascii="Arial" w:eastAsia="Times New Roman" w:hAnsi="Arial" w:cs="Arial"/>
          <w:color w:val="000000"/>
          <w:sz w:val="23"/>
          <w:szCs w:val="23"/>
        </w:rPr>
      </w:pPr>
      <w:r w:rsidRPr="005D4DF9">
        <w:rPr>
          <w:rFonts w:ascii="Arial" w:eastAsia="Times New Roman" w:hAnsi="Arial" w:cs="Arial"/>
          <w:color w:val="000000"/>
          <w:sz w:val="23"/>
          <w:szCs w:val="23"/>
        </w:rPr>
        <w:t>Говорећи о великим силама, Караџић је рекао да када изгубе интерес за нестабилност Балкана, тада ћемо пронаћи рјешење за ратне злочине.</w:t>
      </w:r>
    </w:p>
    <w:p w:rsidR="005D4DF9" w:rsidRPr="005D4DF9" w:rsidRDefault="005D4DF9" w:rsidP="005D4DF9">
      <w:pPr>
        <w:shd w:val="clear" w:color="auto" w:fill="FFFFFF"/>
        <w:spacing w:after="360" w:line="330" w:lineRule="atLeast"/>
        <w:rPr>
          <w:rFonts w:ascii="Arial" w:eastAsia="Times New Roman" w:hAnsi="Arial" w:cs="Arial"/>
          <w:color w:val="000000"/>
          <w:sz w:val="23"/>
          <w:szCs w:val="23"/>
        </w:rPr>
      </w:pPr>
    </w:p>
    <w:p w:rsidR="005D4DF9" w:rsidRPr="005D4DF9" w:rsidRDefault="005D4DF9" w:rsidP="005D4DF9">
      <w:pPr>
        <w:shd w:val="clear" w:color="auto" w:fill="FFFFFF"/>
        <w:spacing w:after="360" w:line="330" w:lineRule="atLeast"/>
        <w:rPr>
          <w:rFonts w:ascii="Arial" w:eastAsia="Times New Roman" w:hAnsi="Arial" w:cs="Arial"/>
          <w:color w:val="000000"/>
          <w:sz w:val="23"/>
          <w:szCs w:val="23"/>
        </w:rPr>
      </w:pPr>
      <w:r w:rsidRPr="005D4DF9">
        <w:rPr>
          <w:rFonts w:ascii="Arial" w:eastAsia="Times New Roman" w:hAnsi="Arial" w:cs="Arial"/>
          <w:color w:val="000000"/>
          <w:sz w:val="23"/>
          <w:szCs w:val="23"/>
        </w:rPr>
        <w:lastRenderedPageBreak/>
        <w:t>“Привремена пракса асиметрије у кривичном гоњењу није од помоћи, као ни многе друге пакости које можемо урадити једни другима”, појаснио је Караџић.</w:t>
      </w:r>
    </w:p>
    <w:p w:rsidR="005D4DF9" w:rsidRPr="005D4DF9" w:rsidRDefault="005D4DF9" w:rsidP="005D4DF9">
      <w:pPr>
        <w:shd w:val="clear" w:color="auto" w:fill="FFFFFF"/>
        <w:spacing w:after="360" w:line="330" w:lineRule="atLeast"/>
        <w:rPr>
          <w:rFonts w:ascii="Arial" w:eastAsia="Times New Roman" w:hAnsi="Arial" w:cs="Arial"/>
          <w:color w:val="000000"/>
          <w:sz w:val="23"/>
          <w:szCs w:val="23"/>
        </w:rPr>
      </w:pPr>
      <w:r w:rsidRPr="005D4DF9">
        <w:rPr>
          <w:rFonts w:ascii="Arial" w:eastAsia="Times New Roman" w:hAnsi="Arial" w:cs="Arial"/>
          <w:color w:val="000000"/>
          <w:sz w:val="23"/>
          <w:szCs w:val="23"/>
        </w:rPr>
        <w:t xml:space="preserve">У интервјуу говори о својој кћерки Соњи, свједочењу Милорада Додика, садашњег предсједника Републике Српске (РС), пресуди Војиславу Шешељу, оптуженом за злочине у БиХ, Србији и Хрватској, која ће бити изречена 31. </w:t>
      </w:r>
      <w:proofErr w:type="gramStart"/>
      <w:r w:rsidRPr="005D4DF9">
        <w:rPr>
          <w:rFonts w:ascii="Arial" w:eastAsia="Times New Roman" w:hAnsi="Arial" w:cs="Arial"/>
          <w:color w:val="000000"/>
          <w:sz w:val="23"/>
          <w:szCs w:val="23"/>
        </w:rPr>
        <w:t>марта</w:t>
      </w:r>
      <w:proofErr w:type="gramEnd"/>
      <w:r w:rsidRPr="005D4DF9">
        <w:rPr>
          <w:rFonts w:ascii="Arial" w:eastAsia="Times New Roman" w:hAnsi="Arial" w:cs="Arial"/>
          <w:color w:val="000000"/>
          <w:sz w:val="23"/>
          <w:szCs w:val="23"/>
        </w:rPr>
        <w:t>.</w:t>
      </w:r>
    </w:p>
    <w:p w:rsidR="005D4DF9" w:rsidRPr="005D4DF9" w:rsidRDefault="005D4DF9" w:rsidP="005D4DF9">
      <w:pPr>
        <w:shd w:val="clear" w:color="auto" w:fill="FFFFFF"/>
        <w:spacing w:after="360" w:line="330" w:lineRule="atLeast"/>
        <w:rPr>
          <w:rFonts w:ascii="Arial" w:eastAsia="Times New Roman" w:hAnsi="Arial" w:cs="Arial"/>
          <w:color w:val="000000"/>
          <w:sz w:val="23"/>
          <w:szCs w:val="23"/>
        </w:rPr>
      </w:pPr>
      <w:r w:rsidRPr="005D4DF9">
        <w:rPr>
          <w:rFonts w:ascii="Arial" w:eastAsia="Times New Roman" w:hAnsi="Arial" w:cs="Arial"/>
          <w:color w:val="000000"/>
          <w:sz w:val="23"/>
          <w:szCs w:val="23"/>
        </w:rPr>
        <w:t>У сусрет пресуди, шта очекујете да ће се десити с обзиром да већ постоје пресуђене чињенице за велики дио злочина који се Вама стављају на терет?</w:t>
      </w:r>
    </w:p>
    <w:p w:rsidR="005D4DF9" w:rsidRPr="005D4DF9" w:rsidRDefault="005D4DF9" w:rsidP="005D4DF9">
      <w:pPr>
        <w:shd w:val="clear" w:color="auto" w:fill="FFFFFF"/>
        <w:spacing w:after="360" w:line="330" w:lineRule="atLeast"/>
        <w:rPr>
          <w:rFonts w:ascii="Arial" w:eastAsia="Times New Roman" w:hAnsi="Arial" w:cs="Arial"/>
          <w:color w:val="000000"/>
          <w:sz w:val="23"/>
          <w:szCs w:val="23"/>
        </w:rPr>
      </w:pPr>
      <w:r w:rsidRPr="005D4DF9">
        <w:rPr>
          <w:rFonts w:ascii="Arial" w:eastAsia="Times New Roman" w:hAnsi="Arial" w:cs="Arial"/>
          <w:color w:val="000000"/>
          <w:sz w:val="23"/>
          <w:szCs w:val="23"/>
        </w:rPr>
        <w:t>Моја су очекивања иста. Знам шта сам хтио, шта сам урадио, чак и о чему сам сањао, и не постоји разуман суд који би ме осудио. Колико год да је “високопозиционираних званичника босанских Срба” осуђено. То нису биле само пресуде против њих, него и пресуде против самог покушаја достизања међународне правде, против шанси за заједнички и плодан живот наших заједница.</w:t>
      </w:r>
    </w:p>
    <w:p w:rsidR="005D4DF9" w:rsidRPr="005D4DF9" w:rsidRDefault="005D4DF9" w:rsidP="005D4DF9">
      <w:pPr>
        <w:shd w:val="clear" w:color="auto" w:fill="FFFFFF"/>
        <w:spacing w:after="360" w:line="330" w:lineRule="atLeast"/>
        <w:rPr>
          <w:rFonts w:ascii="Arial" w:eastAsia="Times New Roman" w:hAnsi="Arial" w:cs="Arial"/>
          <w:color w:val="000000"/>
          <w:sz w:val="23"/>
          <w:szCs w:val="23"/>
        </w:rPr>
      </w:pPr>
      <w:r w:rsidRPr="005D4DF9">
        <w:rPr>
          <w:rFonts w:ascii="Arial" w:eastAsia="Times New Roman" w:hAnsi="Arial" w:cs="Arial"/>
          <w:color w:val="000000"/>
          <w:sz w:val="23"/>
          <w:szCs w:val="23"/>
        </w:rPr>
        <w:t>Многе од тих пресуда ће бити предмет расправа дуже него што се коментарисала Дреyфусова казна. Осим тога, многи од тих високопозиционираних Срба нису били навикнути на овај правосудни систем и нису могли прописно спремити своју одбрану. Зашто би њихове пресуде утицале на пресуду у мом случају? Вијеће ће у мом случају имати пред собом само доказе из мог случаја, не и из других случајева. Или ви вјероватно претпостављате да би неки фактори ван мог случаја могли имати утицаја на мој случај? Ако би претходна суђења требала бити од било каквог утицаја, а камоли пресудна, сва би наредна суђења била беспотребна. А ако је политика утицајна, онда богињи правде очи уопште нису завезане.</w:t>
      </w:r>
    </w:p>
    <w:p w:rsidR="005D4DF9" w:rsidRPr="005D4DF9" w:rsidRDefault="005D4DF9" w:rsidP="005D4DF9">
      <w:pPr>
        <w:shd w:val="clear" w:color="auto" w:fill="FFFFFF"/>
        <w:spacing w:after="360" w:line="330" w:lineRule="atLeast"/>
        <w:rPr>
          <w:rFonts w:ascii="Arial" w:eastAsia="Times New Roman" w:hAnsi="Arial" w:cs="Arial"/>
          <w:color w:val="000000"/>
          <w:sz w:val="23"/>
          <w:szCs w:val="23"/>
        </w:rPr>
      </w:pPr>
      <w:r w:rsidRPr="005D4DF9">
        <w:rPr>
          <w:rFonts w:ascii="Arial" w:eastAsia="Times New Roman" w:hAnsi="Arial" w:cs="Arial"/>
          <w:color w:val="000000"/>
          <w:sz w:val="23"/>
          <w:szCs w:val="23"/>
        </w:rPr>
        <w:t>Ипак, много је чисте пропаганде изнесено овдје пред вијећима.</w:t>
      </w:r>
    </w:p>
    <w:p w:rsidR="005D4DF9" w:rsidRPr="005D4DF9" w:rsidRDefault="005D4DF9" w:rsidP="005D4DF9">
      <w:pPr>
        <w:shd w:val="clear" w:color="auto" w:fill="FFFFFF"/>
        <w:spacing w:after="360" w:line="330" w:lineRule="atLeast"/>
        <w:rPr>
          <w:rFonts w:ascii="Arial" w:eastAsia="Times New Roman" w:hAnsi="Arial" w:cs="Arial"/>
          <w:color w:val="000000"/>
          <w:sz w:val="23"/>
          <w:szCs w:val="23"/>
        </w:rPr>
      </w:pPr>
      <w:r w:rsidRPr="005D4DF9">
        <w:rPr>
          <w:rFonts w:ascii="Arial" w:eastAsia="Times New Roman" w:hAnsi="Arial" w:cs="Arial"/>
          <w:color w:val="000000"/>
          <w:sz w:val="23"/>
          <w:szCs w:val="23"/>
        </w:rPr>
        <w:t>Да будемо праведни према тим вијећима, многи оптужени се нису могли бранити због бројних околности – недовољно времена и средстава, без истражног судије као у нашем претходном систему, зависност од истраге Тужилаштва и њихове добре воље да на вријеме објелодане ослобађајуће доказе, предрасуде, демонизација кроз медије, пристрасност западних сила, организација и јавности, и тако даље. И вјероватно опортунизам неких вијећа.</w:t>
      </w:r>
    </w:p>
    <w:p w:rsidR="005D4DF9" w:rsidRPr="005D4DF9" w:rsidRDefault="005D4DF9" w:rsidP="005D4DF9">
      <w:pPr>
        <w:shd w:val="clear" w:color="auto" w:fill="FFFFFF"/>
        <w:spacing w:after="360" w:line="330" w:lineRule="atLeast"/>
        <w:rPr>
          <w:rFonts w:ascii="Arial" w:eastAsia="Times New Roman" w:hAnsi="Arial" w:cs="Arial"/>
          <w:color w:val="000000"/>
          <w:sz w:val="23"/>
          <w:szCs w:val="23"/>
        </w:rPr>
      </w:pPr>
      <w:r w:rsidRPr="005D4DF9">
        <w:rPr>
          <w:rFonts w:ascii="Arial" w:eastAsia="Times New Roman" w:hAnsi="Arial" w:cs="Arial"/>
          <w:color w:val="000000"/>
          <w:sz w:val="23"/>
          <w:szCs w:val="23"/>
        </w:rPr>
        <w:t>Напримјер, да су инциденти на Маркалама суђени пред овим УН-овим судом на основу УН-ових докумената, ниједан Србин не би био осуђен за инциденте на Маркалама.</w:t>
      </w:r>
    </w:p>
    <w:p w:rsidR="005D4DF9" w:rsidRPr="005D4DF9" w:rsidRDefault="005D4DF9" w:rsidP="005D4DF9">
      <w:pPr>
        <w:shd w:val="clear" w:color="auto" w:fill="FFFFFF"/>
        <w:spacing w:after="360" w:line="330" w:lineRule="atLeast"/>
        <w:rPr>
          <w:rFonts w:ascii="Arial" w:eastAsia="Times New Roman" w:hAnsi="Arial" w:cs="Arial"/>
          <w:color w:val="000000"/>
          <w:sz w:val="23"/>
          <w:szCs w:val="23"/>
        </w:rPr>
      </w:pPr>
      <w:r w:rsidRPr="005D4DF9">
        <w:rPr>
          <w:rFonts w:ascii="Arial" w:eastAsia="Times New Roman" w:hAnsi="Arial" w:cs="Arial"/>
          <w:color w:val="000000"/>
          <w:sz w:val="23"/>
          <w:szCs w:val="23"/>
        </w:rPr>
        <w:lastRenderedPageBreak/>
        <w:t>Што се Сребренице тиче, оно што се десило у стварности је довољно лоше, па нам никакво увеличавање не помаже да дођемо до разумијевања и мира међу нама. Непотребно убиство једног јединог човјека је ужасавајуће, а камоли убиство сигурно најмање неколико стотина људи, што је, напримјер, неупитни број жртава с повезима. Они који су то урадили прије свега су непријатељи Срба, а затим непријатељи тих породица, а онда и муслиманске заједнице.</w:t>
      </w:r>
    </w:p>
    <w:p w:rsidR="005D4DF9" w:rsidRPr="005D4DF9" w:rsidRDefault="005D4DF9" w:rsidP="005D4DF9">
      <w:pPr>
        <w:shd w:val="clear" w:color="auto" w:fill="FFFFFF"/>
        <w:spacing w:after="360" w:line="330" w:lineRule="atLeast"/>
        <w:rPr>
          <w:rFonts w:ascii="Arial" w:eastAsia="Times New Roman" w:hAnsi="Arial" w:cs="Arial"/>
          <w:color w:val="000000"/>
          <w:sz w:val="23"/>
          <w:szCs w:val="23"/>
        </w:rPr>
      </w:pPr>
      <w:r w:rsidRPr="005D4DF9">
        <w:rPr>
          <w:rFonts w:ascii="Arial" w:eastAsia="Times New Roman" w:hAnsi="Arial" w:cs="Arial"/>
          <w:color w:val="000000"/>
          <w:sz w:val="23"/>
          <w:szCs w:val="23"/>
        </w:rPr>
        <w:t>Исто важи и за 3.500 српских жртава на истом подручју. Сад, могли бисмо упоређивати ко је био окрутнији, ко је убио више жена, дјеце и старијих, ко је пререзао више вратова, одрезао више ушију и гениталија, али то не би требало бити за медије, него ради консензуса у праведној и компетентној српско-муслиманској комисији за истину, кад за то дође вријеме. Све друго би само погоршало ствар.</w:t>
      </w:r>
    </w:p>
    <w:p w:rsidR="005D4DF9" w:rsidRPr="005D4DF9" w:rsidRDefault="005D4DF9" w:rsidP="005D4DF9">
      <w:pPr>
        <w:shd w:val="clear" w:color="auto" w:fill="FFFFFF"/>
        <w:spacing w:after="360" w:line="330" w:lineRule="atLeast"/>
        <w:rPr>
          <w:rFonts w:ascii="Arial" w:eastAsia="Times New Roman" w:hAnsi="Arial" w:cs="Arial"/>
          <w:color w:val="000000"/>
          <w:sz w:val="23"/>
          <w:szCs w:val="23"/>
        </w:rPr>
      </w:pPr>
      <w:r w:rsidRPr="005D4DF9">
        <w:rPr>
          <w:rFonts w:ascii="Arial" w:eastAsia="Times New Roman" w:hAnsi="Arial" w:cs="Arial"/>
          <w:color w:val="000000"/>
          <w:sz w:val="23"/>
          <w:szCs w:val="23"/>
        </w:rPr>
        <w:t>Сматрате ли стварно да ћете бити ослобођени оптужби за Сребреницу након толиког броја пресуда у Хаагу и БиХ?</w:t>
      </w:r>
    </w:p>
    <w:p w:rsidR="005D4DF9" w:rsidRPr="005D4DF9" w:rsidRDefault="005D4DF9" w:rsidP="005D4DF9">
      <w:pPr>
        <w:shd w:val="clear" w:color="auto" w:fill="FFFFFF"/>
        <w:spacing w:after="360" w:line="330" w:lineRule="atLeast"/>
        <w:rPr>
          <w:rFonts w:ascii="Arial" w:eastAsia="Times New Roman" w:hAnsi="Arial" w:cs="Arial"/>
          <w:color w:val="000000"/>
          <w:sz w:val="23"/>
          <w:szCs w:val="23"/>
        </w:rPr>
      </w:pPr>
      <w:r w:rsidRPr="005D4DF9">
        <w:rPr>
          <w:rFonts w:ascii="Arial" w:eastAsia="Times New Roman" w:hAnsi="Arial" w:cs="Arial"/>
          <w:color w:val="000000"/>
          <w:sz w:val="23"/>
          <w:szCs w:val="23"/>
        </w:rPr>
        <w:t>Исти одговор као и претходни. Није то питање наде, него закона и правде. Суђење није само о томе да ли се нешто уопште догодило, него и о могућој одговорности других људи, више или мање удаљених од директних извршилаца.</w:t>
      </w:r>
    </w:p>
    <w:p w:rsidR="005D4DF9" w:rsidRPr="005D4DF9" w:rsidRDefault="005D4DF9" w:rsidP="005D4DF9">
      <w:pPr>
        <w:shd w:val="clear" w:color="auto" w:fill="FFFFFF"/>
        <w:spacing w:after="360" w:line="330" w:lineRule="atLeast"/>
        <w:rPr>
          <w:rFonts w:ascii="Arial" w:eastAsia="Times New Roman" w:hAnsi="Arial" w:cs="Arial"/>
          <w:color w:val="000000"/>
          <w:sz w:val="23"/>
          <w:szCs w:val="23"/>
        </w:rPr>
      </w:pPr>
      <w:r w:rsidRPr="005D4DF9">
        <w:rPr>
          <w:rFonts w:ascii="Arial" w:eastAsia="Times New Roman" w:hAnsi="Arial" w:cs="Arial"/>
          <w:color w:val="000000"/>
          <w:sz w:val="23"/>
          <w:szCs w:val="23"/>
        </w:rPr>
        <w:t>Баш у ту сврху, одбио сам многе наводе о злочинима широм БиХ по неколико основа: (1) да ли се то у стварности уопште догодило; (2) под којим се условима нешто догодило, ко је започео и како; (3) је ли се могло избјећи; (4) је ли исход био онакав како се наводи; (5) ко је то урадио, по чијој наредби; (6) је ли то био дио шире политике, и тако даље, па све до самог краја, односно да ли су највиши званичници били одговорни.</w:t>
      </w:r>
    </w:p>
    <w:p w:rsidR="005D4DF9" w:rsidRPr="005D4DF9" w:rsidRDefault="005D4DF9" w:rsidP="005D4DF9">
      <w:pPr>
        <w:shd w:val="clear" w:color="auto" w:fill="FFFFFF"/>
        <w:spacing w:after="360" w:line="330" w:lineRule="atLeast"/>
        <w:rPr>
          <w:rFonts w:ascii="Arial" w:eastAsia="Times New Roman" w:hAnsi="Arial" w:cs="Arial"/>
          <w:color w:val="000000"/>
          <w:sz w:val="23"/>
          <w:szCs w:val="23"/>
        </w:rPr>
      </w:pPr>
      <w:r w:rsidRPr="005D4DF9">
        <w:rPr>
          <w:rFonts w:ascii="Arial" w:eastAsia="Times New Roman" w:hAnsi="Arial" w:cs="Arial"/>
          <w:color w:val="000000"/>
          <w:sz w:val="23"/>
          <w:szCs w:val="23"/>
        </w:rPr>
        <w:t>Оштро сам против тврдњи да су полиција или војска починиле нешто само зато што је то починио неки припадник војске или полиције. Мора се утврдити да ли је неко починио злочин на своју руку или је добио задатак од своје команде. Углавном, директни извршиоци су по сваку цијену крили своја злодјела од директних претпостављених како би избјегли казну, а у таквом случају то уопште нису починиле званичне снаге.</w:t>
      </w:r>
    </w:p>
    <w:p w:rsidR="005D4DF9" w:rsidRPr="005D4DF9" w:rsidRDefault="005D4DF9" w:rsidP="005D4DF9">
      <w:pPr>
        <w:shd w:val="clear" w:color="auto" w:fill="FFFFFF"/>
        <w:spacing w:after="360" w:line="330" w:lineRule="atLeast"/>
        <w:rPr>
          <w:rFonts w:ascii="Arial" w:eastAsia="Times New Roman" w:hAnsi="Arial" w:cs="Arial"/>
          <w:color w:val="000000"/>
          <w:sz w:val="23"/>
          <w:szCs w:val="23"/>
        </w:rPr>
      </w:pPr>
      <w:r w:rsidRPr="005D4DF9">
        <w:rPr>
          <w:rFonts w:ascii="Arial" w:eastAsia="Times New Roman" w:hAnsi="Arial" w:cs="Arial"/>
          <w:color w:val="000000"/>
          <w:sz w:val="23"/>
          <w:szCs w:val="23"/>
        </w:rPr>
        <w:t>Нажалост, што се Сребренице тиче, ја не могу порећи све што се наводи, али се морам успротивити обиму и позадини онога што се десило.</w:t>
      </w:r>
    </w:p>
    <w:p w:rsidR="005D4DF9" w:rsidRPr="005D4DF9" w:rsidRDefault="005D4DF9" w:rsidP="005D4DF9">
      <w:pPr>
        <w:shd w:val="clear" w:color="auto" w:fill="FFFFFF"/>
        <w:spacing w:after="360" w:line="330" w:lineRule="atLeast"/>
        <w:rPr>
          <w:rFonts w:ascii="Arial" w:eastAsia="Times New Roman" w:hAnsi="Arial" w:cs="Arial"/>
          <w:color w:val="000000"/>
          <w:sz w:val="23"/>
          <w:szCs w:val="23"/>
        </w:rPr>
      </w:pPr>
      <w:r w:rsidRPr="005D4DF9">
        <w:rPr>
          <w:rFonts w:ascii="Arial" w:eastAsia="Times New Roman" w:hAnsi="Arial" w:cs="Arial"/>
          <w:color w:val="000000"/>
          <w:sz w:val="23"/>
          <w:szCs w:val="23"/>
        </w:rPr>
        <w:lastRenderedPageBreak/>
        <w:t>Опет понављам, није нека јединица војске добила задатак да почини злодјело, то је прије била нека врста колажа, насумично изабрана група момака доведених да изврше убиства на своје изненађење, против њихове воље и интереса, а било је толико тајно да су починиоци то сакрили од својих директних претпостављених. Али нико неће профитирати од било каквих преувеличавања везаних за Сребреницу или било које ратиште у нашем, надајмо се задњем, грађанском рату. Утврдимо истину!</w:t>
      </w:r>
    </w:p>
    <w:p w:rsidR="005D4DF9" w:rsidRPr="005D4DF9" w:rsidRDefault="005D4DF9" w:rsidP="005D4DF9">
      <w:pPr>
        <w:shd w:val="clear" w:color="auto" w:fill="FFFFFF"/>
        <w:spacing w:after="360" w:line="330" w:lineRule="atLeast"/>
        <w:rPr>
          <w:rFonts w:ascii="Arial" w:eastAsia="Times New Roman" w:hAnsi="Arial" w:cs="Arial"/>
          <w:color w:val="000000"/>
          <w:sz w:val="23"/>
          <w:szCs w:val="23"/>
        </w:rPr>
      </w:pPr>
      <w:r w:rsidRPr="005D4DF9">
        <w:rPr>
          <w:rFonts w:ascii="Arial" w:eastAsia="Times New Roman" w:hAnsi="Arial" w:cs="Arial"/>
          <w:color w:val="000000"/>
          <w:sz w:val="23"/>
          <w:szCs w:val="23"/>
        </w:rPr>
        <w:t>Полицијски и војни званичници босанских Срба осуђени су на више од 2.000 година затвора. Као врховни командант тих снага, како оцјењујете Ваше шансе у пресуди?</w:t>
      </w:r>
    </w:p>
    <w:p w:rsidR="005D4DF9" w:rsidRPr="005D4DF9" w:rsidRDefault="005D4DF9" w:rsidP="005D4DF9">
      <w:pPr>
        <w:shd w:val="clear" w:color="auto" w:fill="FFFFFF"/>
        <w:spacing w:after="360" w:line="330" w:lineRule="atLeast"/>
        <w:rPr>
          <w:rFonts w:ascii="Arial" w:eastAsia="Times New Roman" w:hAnsi="Arial" w:cs="Arial"/>
          <w:color w:val="000000"/>
          <w:sz w:val="23"/>
          <w:szCs w:val="23"/>
        </w:rPr>
      </w:pPr>
      <w:r w:rsidRPr="005D4DF9">
        <w:rPr>
          <w:rFonts w:ascii="Arial" w:eastAsia="Times New Roman" w:hAnsi="Arial" w:cs="Arial"/>
          <w:color w:val="000000"/>
          <w:sz w:val="23"/>
          <w:szCs w:val="23"/>
        </w:rPr>
        <w:t>Многи од споменутих званичника нису требали бити ни оптужени. Постоји огромно неразумијевање и погрешно схватање наших војски и других војних снага.</w:t>
      </w:r>
    </w:p>
    <w:p w:rsidR="005D4DF9" w:rsidRPr="005D4DF9" w:rsidRDefault="005D4DF9" w:rsidP="005D4DF9">
      <w:pPr>
        <w:shd w:val="clear" w:color="auto" w:fill="FFFFFF"/>
        <w:spacing w:after="360" w:line="330" w:lineRule="atLeast"/>
        <w:rPr>
          <w:rFonts w:ascii="Arial" w:eastAsia="Times New Roman" w:hAnsi="Arial" w:cs="Arial"/>
          <w:color w:val="000000"/>
          <w:sz w:val="23"/>
          <w:szCs w:val="23"/>
        </w:rPr>
      </w:pPr>
      <w:r w:rsidRPr="005D4DF9">
        <w:rPr>
          <w:rFonts w:ascii="Arial" w:eastAsia="Times New Roman" w:hAnsi="Arial" w:cs="Arial"/>
          <w:color w:val="000000"/>
          <w:sz w:val="23"/>
          <w:szCs w:val="23"/>
        </w:rPr>
        <w:t>У другим војним и правосудним праксама познатим у земљама из којих потичу судије Трибунала, није било Титове доктрине наоружаног народа, него је умјесто тога постојала добро обучена професионална војска и полиција, којом се лако командује и контролише.</w:t>
      </w:r>
    </w:p>
    <w:p w:rsidR="005D4DF9" w:rsidRPr="005D4DF9" w:rsidRDefault="005D4DF9" w:rsidP="005D4DF9">
      <w:pPr>
        <w:shd w:val="clear" w:color="auto" w:fill="FFFFFF"/>
        <w:spacing w:after="360" w:line="330" w:lineRule="atLeast"/>
        <w:rPr>
          <w:rFonts w:ascii="Arial" w:eastAsia="Times New Roman" w:hAnsi="Arial" w:cs="Arial"/>
          <w:color w:val="000000"/>
          <w:sz w:val="23"/>
          <w:szCs w:val="23"/>
        </w:rPr>
      </w:pPr>
      <w:r w:rsidRPr="006A10E8">
        <w:rPr>
          <w:rFonts w:ascii="Arial" w:eastAsia="Times New Roman" w:hAnsi="Arial" w:cs="Arial"/>
          <w:color w:val="000000"/>
          <w:sz w:val="23"/>
          <w:szCs w:val="23"/>
          <w:highlight w:val="yellow"/>
        </w:rPr>
        <w:t>Поред тога, овај грађански рат био је наставак наших унутрашњих ратова уз много осветничких осјећања, огорчености, старих мржњи и нових амбиција за доминацију над комшијама.</w:t>
      </w:r>
    </w:p>
    <w:p w:rsidR="005D4DF9" w:rsidRPr="005D4DF9" w:rsidRDefault="005D4DF9" w:rsidP="005D4DF9">
      <w:pPr>
        <w:shd w:val="clear" w:color="auto" w:fill="FFFFFF"/>
        <w:spacing w:after="360" w:line="330" w:lineRule="atLeast"/>
        <w:rPr>
          <w:rFonts w:ascii="Arial" w:eastAsia="Times New Roman" w:hAnsi="Arial" w:cs="Arial"/>
          <w:color w:val="000000"/>
          <w:sz w:val="23"/>
          <w:szCs w:val="23"/>
        </w:rPr>
      </w:pPr>
      <w:r w:rsidRPr="005D4DF9">
        <w:rPr>
          <w:rFonts w:ascii="Arial" w:eastAsia="Times New Roman" w:hAnsi="Arial" w:cs="Arial"/>
          <w:color w:val="000000"/>
          <w:sz w:val="23"/>
          <w:szCs w:val="23"/>
        </w:rPr>
        <w:t>Кад год нека страна затражи нешто на шта нема право, отвара се сцена за катастрофу. Можете ли замислити како би колеге Муслимани реаговали да су Срби захтијевали да цијела Босна постане дио унитарне Србије, и то без аутономије? Срби не би имали никакво право да то траже, а камоли да то на силу наметну. Али, оно што је од Срба тражено везано за унитарну БиХ исте је природе као и горе споменути хипотетички захтјев Срба за Муслимане. Ако се не можемо поставити на мјесто друге стране, платићемо ужасну цијену.</w:t>
      </w:r>
    </w:p>
    <w:p w:rsidR="005D4DF9" w:rsidRPr="005D4DF9" w:rsidRDefault="005D4DF9" w:rsidP="005D4DF9">
      <w:pPr>
        <w:shd w:val="clear" w:color="auto" w:fill="FFFFFF"/>
        <w:spacing w:after="360" w:line="330" w:lineRule="atLeast"/>
        <w:rPr>
          <w:rFonts w:ascii="Arial" w:eastAsia="Times New Roman" w:hAnsi="Arial" w:cs="Arial"/>
          <w:color w:val="000000"/>
          <w:sz w:val="23"/>
          <w:szCs w:val="23"/>
        </w:rPr>
      </w:pPr>
      <w:r w:rsidRPr="00863DE0">
        <w:rPr>
          <w:rFonts w:ascii="Arial" w:eastAsia="Times New Roman" w:hAnsi="Arial" w:cs="Arial"/>
          <w:color w:val="000000"/>
          <w:sz w:val="23"/>
          <w:szCs w:val="23"/>
          <w:highlight w:val="yellow"/>
        </w:rPr>
        <w:t>Моје шансе у пресуди требале би бити исте као шансе било ког државног предсједника у модерном свијету – ни веће ни мање. Судови би требали бити свјесни свих предсједничких обавеза, могућности и ограничења, и бити посвећени истини и правди. Једноставно се из свих доказа може видјети да предсједник у таквим околностима није могао урадити ништа више, као и да је моја стална борба за очување мира, спречавање рата и смањење патњи свих људи без обзира на вјеру, представљала узоран труд вриједан поштовања прије него прогон.</w:t>
      </w:r>
    </w:p>
    <w:p w:rsidR="005D4DF9" w:rsidRPr="005D4DF9" w:rsidRDefault="005D4DF9" w:rsidP="005D4DF9">
      <w:pPr>
        <w:shd w:val="clear" w:color="auto" w:fill="FFFFFF"/>
        <w:spacing w:after="360" w:line="330" w:lineRule="atLeast"/>
        <w:rPr>
          <w:rFonts w:ascii="Arial" w:eastAsia="Times New Roman" w:hAnsi="Arial" w:cs="Arial"/>
          <w:color w:val="000000"/>
          <w:sz w:val="23"/>
          <w:szCs w:val="23"/>
        </w:rPr>
      </w:pPr>
      <w:r w:rsidRPr="005D4DF9">
        <w:rPr>
          <w:rFonts w:ascii="Arial" w:eastAsia="Times New Roman" w:hAnsi="Arial" w:cs="Arial"/>
          <w:color w:val="000000"/>
          <w:sz w:val="23"/>
          <w:szCs w:val="23"/>
        </w:rPr>
        <w:lastRenderedPageBreak/>
        <w:t>Будући да Ратко Младић, командант Војске Републике Српске (ВРС) којем се суди за готово исте злочине као и Вама, није свједочио на Вашем суђењу, да ли можемо закључити да је Ваш тим пребацивао кривицу на Младића, а његов на Вас?</w:t>
      </w:r>
    </w:p>
    <w:p w:rsidR="005D4DF9" w:rsidRPr="005D4DF9" w:rsidRDefault="005D4DF9" w:rsidP="005D4DF9">
      <w:pPr>
        <w:shd w:val="clear" w:color="auto" w:fill="FFFFFF"/>
        <w:spacing w:after="360" w:line="330" w:lineRule="atLeast"/>
        <w:rPr>
          <w:rFonts w:ascii="Arial" w:eastAsia="Times New Roman" w:hAnsi="Arial" w:cs="Arial"/>
          <w:color w:val="000000"/>
          <w:sz w:val="23"/>
          <w:szCs w:val="23"/>
        </w:rPr>
      </w:pPr>
      <w:r w:rsidRPr="005D4DF9">
        <w:rPr>
          <w:rFonts w:ascii="Arial" w:eastAsia="Times New Roman" w:hAnsi="Arial" w:cs="Arial"/>
          <w:color w:val="000000"/>
          <w:sz w:val="23"/>
          <w:szCs w:val="23"/>
        </w:rPr>
        <w:t>Као прво, била је дужност Тужилаштва да прецизира оптужбе и открије која је јединица или формација починила поједина дјела. Тужилаштво је заузело веома лежерну позицију уопштено именујући све починиоце као фантомске “српске снаге”, без икакве обавезе да прецизира на које је снаге мислило. Разне паравојске којих сам се одрекао на почетку рата и прогонио их током цијелог рата, не могу се сматрати “српским снагама”.</w:t>
      </w:r>
    </w:p>
    <w:p w:rsidR="005D4DF9" w:rsidRPr="005D4DF9" w:rsidRDefault="005D4DF9" w:rsidP="005D4DF9">
      <w:pPr>
        <w:shd w:val="clear" w:color="auto" w:fill="FFFFFF"/>
        <w:spacing w:after="360" w:line="330" w:lineRule="atLeast"/>
        <w:rPr>
          <w:rFonts w:ascii="Arial" w:eastAsia="Times New Roman" w:hAnsi="Arial" w:cs="Arial"/>
          <w:color w:val="000000"/>
          <w:sz w:val="23"/>
          <w:szCs w:val="23"/>
        </w:rPr>
      </w:pPr>
      <w:r w:rsidRPr="005D4DF9">
        <w:rPr>
          <w:rFonts w:ascii="Arial" w:eastAsia="Times New Roman" w:hAnsi="Arial" w:cs="Arial"/>
          <w:color w:val="000000"/>
          <w:sz w:val="23"/>
          <w:szCs w:val="23"/>
        </w:rPr>
        <w:t>Нема доказа, као ни окончаних и документованих оптужби с правим починиоцима именованим од стране Тужилаштва. Из тог су разлога одбране “пипале у мраку” како би утврдиле ко је шта починио. Постојале су легитимне радње војске и полиције, и све је то добро документовано. То је укључивало планирање, организовање, припремно наређивање, извршне наредбе и даље праћење.</w:t>
      </w:r>
    </w:p>
    <w:p w:rsidR="005D4DF9" w:rsidRPr="005D4DF9" w:rsidRDefault="005D4DF9" w:rsidP="005D4DF9">
      <w:pPr>
        <w:shd w:val="clear" w:color="auto" w:fill="FFFFFF"/>
        <w:spacing w:after="360" w:line="330" w:lineRule="atLeast"/>
        <w:rPr>
          <w:rFonts w:ascii="Arial" w:eastAsia="Times New Roman" w:hAnsi="Arial" w:cs="Arial"/>
          <w:color w:val="000000"/>
          <w:sz w:val="23"/>
          <w:szCs w:val="23"/>
        </w:rPr>
      </w:pPr>
      <w:r w:rsidRPr="005D4DF9">
        <w:rPr>
          <w:rFonts w:ascii="Arial" w:eastAsia="Times New Roman" w:hAnsi="Arial" w:cs="Arial"/>
          <w:color w:val="000000"/>
          <w:sz w:val="23"/>
          <w:szCs w:val="23"/>
        </w:rPr>
        <w:t>Нема доказа да су српске званичне снаге, дјелујући на званичан начин, починиле било какав злочин. Али било је доказа да су злочине починили неки припадници званичних формација, што је потпуно различито од дјеловања јединица.</w:t>
      </w:r>
    </w:p>
    <w:p w:rsidR="005D4DF9" w:rsidRPr="005D4DF9" w:rsidRDefault="005D4DF9" w:rsidP="005D4DF9">
      <w:pPr>
        <w:shd w:val="clear" w:color="auto" w:fill="FFFFFF"/>
        <w:spacing w:after="360" w:line="330" w:lineRule="atLeast"/>
        <w:rPr>
          <w:rFonts w:ascii="Arial" w:eastAsia="Times New Roman" w:hAnsi="Arial" w:cs="Arial"/>
          <w:color w:val="000000"/>
          <w:sz w:val="23"/>
          <w:szCs w:val="23"/>
        </w:rPr>
      </w:pPr>
      <w:r w:rsidRPr="005D4DF9">
        <w:rPr>
          <w:rFonts w:ascii="Arial" w:eastAsia="Times New Roman" w:hAnsi="Arial" w:cs="Arial"/>
          <w:color w:val="000000"/>
          <w:sz w:val="23"/>
          <w:szCs w:val="23"/>
        </w:rPr>
        <w:t>Не мислим да је иједна од одбрана покушала да преусмјери одговорност или пребаци кривицу на друге. Прије свега, од тога нема користи, а напосљетку мислим да судије не би цијениле такву врсту одбране.</w:t>
      </w:r>
    </w:p>
    <w:p w:rsidR="005D4DF9" w:rsidRPr="005D4DF9" w:rsidRDefault="005D4DF9" w:rsidP="005D4DF9">
      <w:pPr>
        <w:shd w:val="clear" w:color="auto" w:fill="FFFFFF"/>
        <w:spacing w:after="360" w:line="330" w:lineRule="atLeast"/>
        <w:rPr>
          <w:rFonts w:ascii="Arial" w:eastAsia="Times New Roman" w:hAnsi="Arial" w:cs="Arial"/>
          <w:color w:val="000000"/>
          <w:sz w:val="23"/>
          <w:szCs w:val="23"/>
        </w:rPr>
      </w:pPr>
      <w:r w:rsidRPr="005D4DF9">
        <w:rPr>
          <w:rFonts w:ascii="Arial" w:eastAsia="Times New Roman" w:hAnsi="Arial" w:cs="Arial"/>
          <w:color w:val="000000"/>
          <w:sz w:val="23"/>
          <w:szCs w:val="23"/>
        </w:rPr>
        <w:t>Имам много примједби на генерала Младића и друге официре старог кова, али ниједан од њих се није могао окривити за злочине. Да јесте, ја бих склонио неке од њих којима сам судио на много лакши начин, јер не бих покривао никога. Не вјерујем да ће моја пресуда имати било какав утицај на Младићев случај. Моја је обавеза била да позовем свакога ко је нешто знао да свједочи, а њихово је право било да свједоче или не.</w:t>
      </w:r>
    </w:p>
    <w:p w:rsidR="005D4DF9" w:rsidRPr="005D4DF9" w:rsidRDefault="005D4DF9" w:rsidP="005D4DF9">
      <w:pPr>
        <w:shd w:val="clear" w:color="auto" w:fill="FFFFFF"/>
        <w:spacing w:after="360" w:line="330" w:lineRule="atLeast"/>
        <w:rPr>
          <w:rFonts w:ascii="Arial" w:eastAsia="Times New Roman" w:hAnsi="Arial" w:cs="Arial"/>
          <w:color w:val="000000"/>
          <w:sz w:val="23"/>
          <w:szCs w:val="23"/>
        </w:rPr>
      </w:pPr>
      <w:r w:rsidRPr="005D4DF9">
        <w:rPr>
          <w:rFonts w:ascii="Arial" w:eastAsia="Times New Roman" w:hAnsi="Arial" w:cs="Arial"/>
          <w:color w:val="000000"/>
          <w:sz w:val="23"/>
          <w:szCs w:val="23"/>
        </w:rPr>
        <w:t>Најављивали сте споразум са америчким дипломатом Ричардом Холбрукеом, али се о томе могло мало чути током суђења. Зашто је то тако?</w:t>
      </w:r>
    </w:p>
    <w:p w:rsidR="005D4DF9" w:rsidRPr="005D4DF9" w:rsidRDefault="005D4DF9" w:rsidP="005D4DF9">
      <w:pPr>
        <w:shd w:val="clear" w:color="auto" w:fill="FFFFFF"/>
        <w:spacing w:after="360" w:line="330" w:lineRule="atLeast"/>
        <w:rPr>
          <w:rFonts w:ascii="Arial" w:eastAsia="Times New Roman" w:hAnsi="Arial" w:cs="Arial"/>
          <w:color w:val="000000"/>
          <w:sz w:val="23"/>
          <w:szCs w:val="23"/>
        </w:rPr>
      </w:pPr>
      <w:r w:rsidRPr="005D4DF9">
        <w:rPr>
          <w:rFonts w:ascii="Arial" w:eastAsia="Times New Roman" w:hAnsi="Arial" w:cs="Arial"/>
          <w:color w:val="000000"/>
          <w:sz w:val="23"/>
          <w:szCs w:val="23"/>
        </w:rPr>
        <w:t xml:space="preserve">Већ у фази предсуђења одлучено је да се Холброокеов споразум не може признати од стране овог Трибунала, осим за осуђивање. Како сам ја разумио, логика је била да господин Холброоке није био овлаштен да закључује такву врсту споразума, али </w:t>
      </w:r>
      <w:r w:rsidRPr="005D4DF9">
        <w:rPr>
          <w:rFonts w:ascii="Arial" w:eastAsia="Times New Roman" w:hAnsi="Arial" w:cs="Arial"/>
          <w:color w:val="000000"/>
          <w:sz w:val="23"/>
          <w:szCs w:val="23"/>
        </w:rPr>
        <w:lastRenderedPageBreak/>
        <w:t>чињеница (или само могућност) да је он постојао ублажава моје оклијевање да дођем у Хааг. Тако да није било користи да се споразум спомиње након тог вијећања.</w:t>
      </w:r>
    </w:p>
    <w:p w:rsidR="005D4DF9" w:rsidRPr="005D4DF9" w:rsidRDefault="005D4DF9" w:rsidP="005D4DF9">
      <w:pPr>
        <w:shd w:val="clear" w:color="auto" w:fill="FFFFFF"/>
        <w:spacing w:after="360" w:line="330" w:lineRule="atLeast"/>
        <w:rPr>
          <w:rFonts w:ascii="Arial" w:eastAsia="Times New Roman" w:hAnsi="Arial" w:cs="Arial"/>
          <w:color w:val="000000"/>
          <w:sz w:val="23"/>
          <w:szCs w:val="23"/>
        </w:rPr>
      </w:pPr>
      <w:r w:rsidRPr="005D4DF9">
        <w:rPr>
          <w:rFonts w:ascii="Arial" w:eastAsia="Times New Roman" w:hAnsi="Arial" w:cs="Arial"/>
          <w:color w:val="000000"/>
          <w:sz w:val="23"/>
          <w:szCs w:val="23"/>
        </w:rPr>
        <w:t>Какво је Ваше мишљење о Милораду Додику, који је свједочио у Вашу корист, а годинама раније (2008.) називао Вас ратним злочинцем и тражио Ваше хапшење?</w:t>
      </w:r>
    </w:p>
    <w:p w:rsidR="005D4DF9" w:rsidRPr="005D4DF9" w:rsidRDefault="005D4DF9" w:rsidP="005D4DF9">
      <w:pPr>
        <w:shd w:val="clear" w:color="auto" w:fill="FFFFFF"/>
        <w:spacing w:after="360" w:line="330" w:lineRule="atLeast"/>
        <w:rPr>
          <w:rFonts w:ascii="Arial" w:eastAsia="Times New Roman" w:hAnsi="Arial" w:cs="Arial"/>
          <w:color w:val="000000"/>
          <w:sz w:val="23"/>
          <w:szCs w:val="23"/>
        </w:rPr>
      </w:pPr>
      <w:r w:rsidRPr="005D4DF9">
        <w:rPr>
          <w:rFonts w:ascii="Arial" w:eastAsia="Times New Roman" w:hAnsi="Arial" w:cs="Arial"/>
          <w:color w:val="000000"/>
          <w:sz w:val="23"/>
          <w:szCs w:val="23"/>
        </w:rPr>
        <w:t>Многи људи свашта кажу, било из политичких разлога или зато што су погрешно информисани. Не гајим тешка осјећања из прошлости. Мени је било важно да предсједник Додик дође да свједочи након што је био у могућности и да види да ли су те дезинформације биле исправне, а посебно, након што је и он провео неко вријеме на предсједничком положају, и да процијени шта је предсједник могао да уради. Током рата он је био цијењени лидер опозиције и на суду је било важно чути његово мишљење.</w:t>
      </w:r>
    </w:p>
    <w:p w:rsidR="005D4DF9" w:rsidRPr="005D4DF9" w:rsidRDefault="005D4DF9" w:rsidP="005D4DF9">
      <w:pPr>
        <w:shd w:val="clear" w:color="auto" w:fill="FFFFFF"/>
        <w:spacing w:after="360" w:line="330" w:lineRule="atLeast"/>
        <w:rPr>
          <w:rFonts w:ascii="Arial" w:eastAsia="Times New Roman" w:hAnsi="Arial" w:cs="Arial"/>
          <w:color w:val="000000"/>
          <w:sz w:val="23"/>
          <w:szCs w:val="23"/>
        </w:rPr>
      </w:pPr>
      <w:r w:rsidRPr="005D4DF9">
        <w:rPr>
          <w:rFonts w:ascii="Arial" w:eastAsia="Times New Roman" w:hAnsi="Arial" w:cs="Arial"/>
          <w:color w:val="000000"/>
          <w:sz w:val="23"/>
          <w:szCs w:val="23"/>
        </w:rPr>
        <w:t>Не бих могао да процијеним данашњи СДС, пошто нисам укључен, али предсједник Босић и многи његови сарадници, многи градоначелници, замјеници и други званичници странке и владе су ми познати од самог почетка. Док се одлуке доносе демократским путем, руководство заслужује све поштовање и подршку. Мислим да СДС не може пропасти због своје дуге историје, искуства, опредјељења и спремности да се жртвује за људе, и ја уопште нисам забринут.</w:t>
      </w:r>
    </w:p>
    <w:p w:rsidR="005D4DF9" w:rsidRPr="005D4DF9" w:rsidRDefault="005D4DF9" w:rsidP="005D4DF9">
      <w:pPr>
        <w:shd w:val="clear" w:color="auto" w:fill="FFFFFF"/>
        <w:spacing w:after="360" w:line="330" w:lineRule="atLeast"/>
        <w:rPr>
          <w:rFonts w:ascii="Arial" w:eastAsia="Times New Roman" w:hAnsi="Arial" w:cs="Arial"/>
          <w:color w:val="000000"/>
          <w:sz w:val="23"/>
          <w:szCs w:val="23"/>
        </w:rPr>
      </w:pPr>
      <w:r w:rsidRPr="005D4DF9">
        <w:rPr>
          <w:rFonts w:ascii="Arial" w:eastAsia="Times New Roman" w:hAnsi="Arial" w:cs="Arial"/>
          <w:color w:val="000000"/>
          <w:sz w:val="23"/>
          <w:szCs w:val="23"/>
        </w:rPr>
        <w:t xml:space="preserve">Интересантан дио пресуде ће бити везан за геноцид из 1992. </w:t>
      </w:r>
      <w:proofErr w:type="gramStart"/>
      <w:r w:rsidRPr="005D4DF9">
        <w:rPr>
          <w:rFonts w:ascii="Arial" w:eastAsia="Times New Roman" w:hAnsi="Arial" w:cs="Arial"/>
          <w:color w:val="000000"/>
          <w:sz w:val="23"/>
          <w:szCs w:val="23"/>
        </w:rPr>
        <w:t>године</w:t>
      </w:r>
      <w:proofErr w:type="gramEnd"/>
      <w:r w:rsidRPr="005D4DF9">
        <w:rPr>
          <w:rFonts w:ascii="Arial" w:eastAsia="Times New Roman" w:hAnsi="Arial" w:cs="Arial"/>
          <w:color w:val="000000"/>
          <w:sz w:val="23"/>
          <w:szCs w:val="23"/>
        </w:rPr>
        <w:t>, који Вам се ставља на терет. Сматрате ли да је ту Тужилаштво најслабије, а Ваша Одбрана најјача?</w:t>
      </w:r>
    </w:p>
    <w:p w:rsidR="005D4DF9" w:rsidRPr="005D4DF9" w:rsidRDefault="005D4DF9" w:rsidP="005D4DF9">
      <w:pPr>
        <w:shd w:val="clear" w:color="auto" w:fill="FFFFFF"/>
        <w:spacing w:after="360" w:line="330" w:lineRule="atLeast"/>
        <w:rPr>
          <w:rFonts w:ascii="Arial" w:eastAsia="Times New Roman" w:hAnsi="Arial" w:cs="Arial"/>
          <w:color w:val="000000"/>
          <w:sz w:val="23"/>
          <w:szCs w:val="23"/>
        </w:rPr>
      </w:pPr>
      <w:r w:rsidRPr="005D4DF9">
        <w:rPr>
          <w:rFonts w:ascii="Arial" w:eastAsia="Times New Roman" w:hAnsi="Arial" w:cs="Arial"/>
          <w:color w:val="000000"/>
          <w:sz w:val="23"/>
          <w:szCs w:val="23"/>
        </w:rPr>
        <w:t xml:space="preserve">Није било никаквог геноцида </w:t>
      </w:r>
      <w:proofErr w:type="gramStart"/>
      <w:r w:rsidRPr="005D4DF9">
        <w:rPr>
          <w:rFonts w:ascii="Arial" w:eastAsia="Times New Roman" w:hAnsi="Arial" w:cs="Arial"/>
          <w:color w:val="000000"/>
          <w:sz w:val="23"/>
          <w:szCs w:val="23"/>
        </w:rPr>
        <w:t>1992.,</w:t>
      </w:r>
      <w:proofErr w:type="gramEnd"/>
      <w:r w:rsidRPr="005D4DF9">
        <w:rPr>
          <w:rFonts w:ascii="Arial" w:eastAsia="Times New Roman" w:hAnsi="Arial" w:cs="Arial"/>
          <w:color w:val="000000"/>
          <w:sz w:val="23"/>
          <w:szCs w:val="23"/>
        </w:rPr>
        <w:t xml:space="preserve"> само хаос који смо сви прије тога видјели у Хрватској и предвидјели да ће се десити у Босни ако уђемо у грађански рат.</w:t>
      </w:r>
    </w:p>
    <w:p w:rsidR="005D4DF9" w:rsidRPr="005D4DF9" w:rsidRDefault="005D4DF9" w:rsidP="005D4DF9">
      <w:pPr>
        <w:shd w:val="clear" w:color="auto" w:fill="FFFFFF"/>
        <w:spacing w:after="360" w:line="330" w:lineRule="atLeast"/>
        <w:rPr>
          <w:rFonts w:ascii="Arial" w:eastAsia="Times New Roman" w:hAnsi="Arial" w:cs="Arial"/>
          <w:color w:val="000000"/>
          <w:sz w:val="23"/>
          <w:szCs w:val="23"/>
        </w:rPr>
      </w:pPr>
      <w:r w:rsidRPr="005D4DF9">
        <w:rPr>
          <w:rFonts w:ascii="Arial" w:eastAsia="Times New Roman" w:hAnsi="Arial" w:cs="Arial"/>
          <w:color w:val="000000"/>
          <w:sz w:val="23"/>
          <w:szCs w:val="23"/>
        </w:rPr>
        <w:t>О томе је јавно расправљано у Скупштини БиХ, гдје сам молио све заступнике и партнере у влади да не наставе с наметањем једностраних мјера које су биле потпуно неприхватљиве за један од три народа. А ја сам оптужен као да сам пријетио или убјеђивао партнере да наставе са том политиком.</w:t>
      </w:r>
    </w:p>
    <w:p w:rsidR="005D4DF9" w:rsidRPr="005D4DF9" w:rsidRDefault="005D4DF9" w:rsidP="005D4DF9">
      <w:pPr>
        <w:shd w:val="clear" w:color="auto" w:fill="FFFFFF"/>
        <w:spacing w:after="360" w:line="330" w:lineRule="atLeast"/>
        <w:rPr>
          <w:rFonts w:ascii="Arial" w:eastAsia="Times New Roman" w:hAnsi="Arial" w:cs="Arial"/>
          <w:color w:val="000000"/>
          <w:sz w:val="23"/>
          <w:szCs w:val="23"/>
        </w:rPr>
      </w:pPr>
      <w:r w:rsidRPr="005D4DF9">
        <w:rPr>
          <w:rFonts w:ascii="Arial" w:eastAsia="Times New Roman" w:hAnsi="Arial" w:cs="Arial"/>
          <w:color w:val="000000"/>
          <w:sz w:val="23"/>
          <w:szCs w:val="23"/>
        </w:rPr>
        <w:t>То једноставно није било питање руководства, то је било питање народа. Само имајте на уму шта би Муслимани с правом урадили да их је неко натјерао да постану дио унитарне Србије или Хрватске. С правом би се борили до посљедњег човјека, као што би и Срби.</w:t>
      </w:r>
    </w:p>
    <w:p w:rsidR="005D4DF9" w:rsidRPr="005D4DF9" w:rsidRDefault="005D4DF9" w:rsidP="005D4DF9">
      <w:pPr>
        <w:shd w:val="clear" w:color="auto" w:fill="FFFFFF"/>
        <w:spacing w:after="360" w:line="330" w:lineRule="atLeast"/>
        <w:rPr>
          <w:rFonts w:ascii="Arial" w:eastAsia="Times New Roman" w:hAnsi="Arial" w:cs="Arial"/>
          <w:color w:val="000000"/>
          <w:sz w:val="23"/>
          <w:szCs w:val="23"/>
        </w:rPr>
      </w:pPr>
      <w:r w:rsidRPr="005D4DF9">
        <w:rPr>
          <w:rFonts w:ascii="Arial" w:eastAsia="Times New Roman" w:hAnsi="Arial" w:cs="Arial"/>
          <w:color w:val="000000"/>
          <w:sz w:val="23"/>
          <w:szCs w:val="23"/>
        </w:rPr>
        <w:lastRenderedPageBreak/>
        <w:t xml:space="preserve">Постоје мишљења да ако се пресуди геноцид за 1992. </w:t>
      </w:r>
      <w:proofErr w:type="gramStart"/>
      <w:r w:rsidRPr="005D4DF9">
        <w:rPr>
          <w:rFonts w:ascii="Arial" w:eastAsia="Times New Roman" w:hAnsi="Arial" w:cs="Arial"/>
          <w:color w:val="000000"/>
          <w:sz w:val="23"/>
          <w:szCs w:val="23"/>
        </w:rPr>
        <w:t>годину</w:t>
      </w:r>
      <w:proofErr w:type="gramEnd"/>
      <w:r w:rsidRPr="005D4DF9">
        <w:rPr>
          <w:rFonts w:ascii="Arial" w:eastAsia="Times New Roman" w:hAnsi="Arial" w:cs="Arial"/>
          <w:color w:val="000000"/>
          <w:sz w:val="23"/>
          <w:szCs w:val="23"/>
        </w:rPr>
        <w:t>, да би могло доћи до укидања Републике Српске, централизовања БиХ. Како то коментаришете?</w:t>
      </w:r>
    </w:p>
    <w:p w:rsidR="005D4DF9" w:rsidRPr="005D4DF9" w:rsidRDefault="005D4DF9" w:rsidP="005D4DF9">
      <w:pPr>
        <w:shd w:val="clear" w:color="auto" w:fill="FFFFFF"/>
        <w:spacing w:after="360" w:line="330" w:lineRule="atLeast"/>
        <w:rPr>
          <w:rFonts w:ascii="Arial" w:eastAsia="Times New Roman" w:hAnsi="Arial" w:cs="Arial"/>
          <w:color w:val="000000"/>
          <w:sz w:val="23"/>
          <w:szCs w:val="23"/>
        </w:rPr>
      </w:pPr>
      <w:r w:rsidRPr="005D4DF9">
        <w:rPr>
          <w:rFonts w:ascii="Arial" w:eastAsia="Times New Roman" w:hAnsi="Arial" w:cs="Arial"/>
          <w:color w:val="000000"/>
          <w:sz w:val="23"/>
          <w:szCs w:val="23"/>
        </w:rPr>
        <w:t>Прије свега, то је речено пуно пута, и мене је чак Вијеће неколико пута опоменуло да не браним народ или РС јер они нису оптужени, него да браним само себе.</w:t>
      </w:r>
    </w:p>
    <w:p w:rsidR="005D4DF9" w:rsidRPr="005D4DF9" w:rsidRDefault="005D4DF9" w:rsidP="005D4DF9">
      <w:pPr>
        <w:shd w:val="clear" w:color="auto" w:fill="FFFFFF"/>
        <w:spacing w:after="360" w:line="330" w:lineRule="atLeast"/>
        <w:rPr>
          <w:rFonts w:ascii="Arial" w:eastAsia="Times New Roman" w:hAnsi="Arial" w:cs="Arial"/>
          <w:color w:val="000000"/>
          <w:sz w:val="23"/>
          <w:szCs w:val="23"/>
        </w:rPr>
      </w:pPr>
      <w:r w:rsidRPr="005D4DF9">
        <w:rPr>
          <w:rFonts w:ascii="Arial" w:eastAsia="Times New Roman" w:hAnsi="Arial" w:cs="Arial"/>
          <w:color w:val="000000"/>
          <w:sz w:val="23"/>
          <w:szCs w:val="23"/>
        </w:rPr>
        <w:t>Према томе, каква год да буде моја судбина, то неће утицати на судбину РС-а и њених грађана. Чак ни једнонационалне државе не могу унаприједити свој централизам, а камоли двонационалне или тронационалне земље. То би требало заувијек заборавити, зато што није изводљиво, као што би било неизводљиво увући Федерацију БиХ у “Велику Србију”. Којим би се инструментима Срби држали у унитарној БиХ, или Муслимани у унитарној Србији? Терором? Преварама? Нема говора, и заборавите на то.</w:t>
      </w:r>
    </w:p>
    <w:p w:rsidR="005D4DF9" w:rsidRPr="005D4DF9" w:rsidRDefault="005D4DF9" w:rsidP="005D4DF9">
      <w:pPr>
        <w:shd w:val="clear" w:color="auto" w:fill="FFFFFF"/>
        <w:spacing w:after="360" w:line="330" w:lineRule="atLeast"/>
        <w:rPr>
          <w:rFonts w:ascii="Arial" w:eastAsia="Times New Roman" w:hAnsi="Arial" w:cs="Arial"/>
          <w:color w:val="000000"/>
          <w:sz w:val="23"/>
          <w:szCs w:val="23"/>
        </w:rPr>
      </w:pPr>
      <w:r w:rsidRPr="005D4DF9">
        <w:rPr>
          <w:rFonts w:ascii="Arial" w:eastAsia="Times New Roman" w:hAnsi="Arial" w:cs="Arial"/>
          <w:color w:val="000000"/>
          <w:sz w:val="23"/>
          <w:szCs w:val="23"/>
        </w:rPr>
        <w:t>Провели сте више од деценије у бјекству. Мислите ли да ће то бити отежавајућа околност у пресуди против Вас?</w:t>
      </w:r>
    </w:p>
    <w:p w:rsidR="005D4DF9" w:rsidRPr="005D4DF9" w:rsidRDefault="005D4DF9" w:rsidP="005D4DF9">
      <w:pPr>
        <w:shd w:val="clear" w:color="auto" w:fill="FFFFFF"/>
        <w:spacing w:after="360" w:line="330" w:lineRule="atLeast"/>
        <w:rPr>
          <w:rFonts w:ascii="Arial" w:eastAsia="Times New Roman" w:hAnsi="Arial" w:cs="Arial"/>
          <w:color w:val="000000"/>
          <w:sz w:val="23"/>
          <w:szCs w:val="23"/>
        </w:rPr>
      </w:pPr>
      <w:r w:rsidRPr="005D4DF9">
        <w:rPr>
          <w:rFonts w:ascii="Arial" w:eastAsia="Times New Roman" w:hAnsi="Arial" w:cs="Arial"/>
          <w:color w:val="000000"/>
          <w:sz w:val="23"/>
          <w:szCs w:val="23"/>
        </w:rPr>
        <w:t>Не мислим тако. Ово није дисциплинска комисија из средње школе да суди о таквој врсти понашања. У најмању руку, такозвани “споразум Холбрук” ме је обавезивао да се једно вријеме држим тихо и да чекам да Холбрукова страна испуни своје обавезе.</w:t>
      </w:r>
    </w:p>
    <w:p w:rsidR="005D4DF9" w:rsidRPr="005D4DF9" w:rsidRDefault="005D4DF9" w:rsidP="005D4DF9">
      <w:pPr>
        <w:shd w:val="clear" w:color="auto" w:fill="FFFFFF"/>
        <w:spacing w:after="360" w:line="330" w:lineRule="atLeast"/>
        <w:rPr>
          <w:rFonts w:ascii="Arial" w:eastAsia="Times New Roman" w:hAnsi="Arial" w:cs="Arial"/>
          <w:color w:val="000000"/>
          <w:sz w:val="23"/>
          <w:szCs w:val="23"/>
        </w:rPr>
      </w:pPr>
      <w:r w:rsidRPr="005D4DF9">
        <w:rPr>
          <w:rFonts w:ascii="Arial" w:eastAsia="Times New Roman" w:hAnsi="Arial" w:cs="Arial"/>
          <w:color w:val="000000"/>
          <w:sz w:val="23"/>
          <w:szCs w:val="23"/>
        </w:rPr>
        <w:t>Након оволико година, вјерујете ли да сте имали фер суђење?</w:t>
      </w:r>
    </w:p>
    <w:p w:rsidR="005D4DF9" w:rsidRPr="005D4DF9" w:rsidRDefault="005D4DF9" w:rsidP="005D4DF9">
      <w:pPr>
        <w:shd w:val="clear" w:color="auto" w:fill="FFFFFF"/>
        <w:spacing w:after="360" w:line="330" w:lineRule="atLeast"/>
        <w:rPr>
          <w:rFonts w:ascii="Arial" w:eastAsia="Times New Roman" w:hAnsi="Arial" w:cs="Arial"/>
          <w:color w:val="000000"/>
          <w:sz w:val="23"/>
          <w:szCs w:val="23"/>
        </w:rPr>
      </w:pPr>
      <w:r w:rsidRPr="005D4DF9">
        <w:rPr>
          <w:rFonts w:ascii="Arial" w:eastAsia="Times New Roman" w:hAnsi="Arial" w:cs="Arial"/>
          <w:color w:val="000000"/>
          <w:sz w:val="23"/>
          <w:szCs w:val="23"/>
        </w:rPr>
        <w:t>Не знам имам ли право одговорити на то питање. И не би било паметно с моје стране да то кажем, пошто ако будем ослобођен, како очекујем, моје критике могу изгледати смијешно.</w:t>
      </w:r>
    </w:p>
    <w:p w:rsidR="005D4DF9" w:rsidRPr="005D4DF9" w:rsidRDefault="005D4DF9" w:rsidP="005D4DF9">
      <w:pPr>
        <w:shd w:val="clear" w:color="auto" w:fill="FFFFFF"/>
        <w:spacing w:after="360" w:line="330" w:lineRule="atLeast"/>
        <w:rPr>
          <w:rFonts w:ascii="Arial" w:eastAsia="Times New Roman" w:hAnsi="Arial" w:cs="Arial"/>
          <w:color w:val="000000"/>
          <w:sz w:val="23"/>
          <w:szCs w:val="23"/>
        </w:rPr>
      </w:pPr>
      <w:r w:rsidRPr="005D4DF9">
        <w:rPr>
          <w:rFonts w:ascii="Arial" w:eastAsia="Times New Roman" w:hAnsi="Arial" w:cs="Arial"/>
          <w:color w:val="000000"/>
          <w:sz w:val="23"/>
          <w:szCs w:val="23"/>
        </w:rPr>
        <w:t>Ослобађање би поништило многе озбиљне проблеме који су се десили током процеса, а да је овдје сједила порота, такви би проблеми имали одлучујући утицај на исход, али све се то може компензовати стручношћу оних који вијећају, јер ће они вијећати на основу доказа, а не на основу моје изведбе у судници. Да будем озбиљан, за све нас са Балкана, постоје тешкоће које засјењују суђења и доводе у питање екстратериторијалну врсту правде. Видјећемо.</w:t>
      </w:r>
    </w:p>
    <w:p w:rsidR="005D4DF9" w:rsidRPr="005D4DF9" w:rsidRDefault="005D4DF9" w:rsidP="005D4DF9">
      <w:pPr>
        <w:shd w:val="clear" w:color="auto" w:fill="FFFFFF"/>
        <w:spacing w:after="360" w:line="330" w:lineRule="atLeast"/>
        <w:rPr>
          <w:rFonts w:ascii="Arial" w:eastAsia="Times New Roman" w:hAnsi="Arial" w:cs="Arial"/>
          <w:color w:val="000000"/>
          <w:sz w:val="23"/>
          <w:szCs w:val="23"/>
        </w:rPr>
      </w:pPr>
      <w:r w:rsidRPr="005D4DF9">
        <w:rPr>
          <w:rFonts w:ascii="Arial" w:eastAsia="Times New Roman" w:hAnsi="Arial" w:cs="Arial"/>
          <w:color w:val="000000"/>
          <w:sz w:val="23"/>
          <w:szCs w:val="23"/>
        </w:rPr>
        <w:t>Затражили сте истрагу о болестима у Хагу. Сматрате ли да су притворски услови криви за смрт и болести оптуженика?</w:t>
      </w:r>
    </w:p>
    <w:p w:rsidR="005D4DF9" w:rsidRPr="005D4DF9" w:rsidRDefault="005D4DF9" w:rsidP="005D4DF9">
      <w:pPr>
        <w:shd w:val="clear" w:color="auto" w:fill="FFFFFF"/>
        <w:spacing w:after="360" w:line="330" w:lineRule="atLeast"/>
        <w:rPr>
          <w:rFonts w:ascii="Arial" w:eastAsia="Times New Roman" w:hAnsi="Arial" w:cs="Arial"/>
          <w:color w:val="000000"/>
          <w:sz w:val="23"/>
          <w:szCs w:val="23"/>
        </w:rPr>
      </w:pPr>
      <w:r w:rsidRPr="005D4DF9">
        <w:rPr>
          <w:rFonts w:ascii="Arial" w:eastAsia="Times New Roman" w:hAnsi="Arial" w:cs="Arial"/>
          <w:color w:val="000000"/>
          <w:sz w:val="23"/>
          <w:szCs w:val="23"/>
        </w:rPr>
        <w:lastRenderedPageBreak/>
        <w:t>Ситуација сигурно није уобичајена, из ко зна ког разлога. Да знам разлог, не бих предложио истрагу. Једноставно, стопа малигних обољења је превелика, тако да се то не може занемарити. Ја не знам шта је био тачан узрок, али питање је ту, и питам се зашто холандска влада не истражи (нову) зграду и инсталације. Исто тако, очекује се да ће се Свјетска здравствена организација заинтересовати за ово питање.</w:t>
      </w:r>
    </w:p>
    <w:p w:rsidR="005D4DF9" w:rsidRPr="005D4DF9" w:rsidRDefault="005D4DF9" w:rsidP="005D4DF9">
      <w:pPr>
        <w:shd w:val="clear" w:color="auto" w:fill="FFFFFF"/>
        <w:spacing w:after="360" w:line="330" w:lineRule="atLeast"/>
        <w:rPr>
          <w:rFonts w:ascii="Arial" w:eastAsia="Times New Roman" w:hAnsi="Arial" w:cs="Arial"/>
          <w:color w:val="000000"/>
          <w:sz w:val="23"/>
          <w:szCs w:val="23"/>
        </w:rPr>
      </w:pPr>
      <w:r w:rsidRPr="005D4DF9">
        <w:rPr>
          <w:rFonts w:ascii="Arial" w:eastAsia="Times New Roman" w:hAnsi="Arial" w:cs="Arial"/>
          <w:color w:val="000000"/>
          <w:sz w:val="23"/>
          <w:szCs w:val="23"/>
        </w:rPr>
        <w:t>Како се осјећате након толиког броја година у Шевенингену?</w:t>
      </w:r>
    </w:p>
    <w:p w:rsidR="005D4DF9" w:rsidRPr="005D4DF9" w:rsidRDefault="005D4DF9" w:rsidP="005D4DF9">
      <w:pPr>
        <w:shd w:val="clear" w:color="auto" w:fill="FFFFFF"/>
        <w:spacing w:after="360" w:line="330" w:lineRule="atLeast"/>
        <w:rPr>
          <w:rFonts w:ascii="Arial" w:eastAsia="Times New Roman" w:hAnsi="Arial" w:cs="Arial"/>
          <w:color w:val="000000"/>
          <w:sz w:val="23"/>
          <w:szCs w:val="23"/>
        </w:rPr>
      </w:pPr>
      <w:r w:rsidRPr="005D4DF9">
        <w:rPr>
          <w:rFonts w:ascii="Arial" w:eastAsia="Times New Roman" w:hAnsi="Arial" w:cs="Arial"/>
          <w:color w:val="000000"/>
          <w:sz w:val="23"/>
          <w:szCs w:val="23"/>
        </w:rPr>
        <w:t>Кад нисам са својим најдражим, готово ми је свеједно гдје сам. Досад сам радио петнаест и више сати дневно, и кратко се дружио са осталим притвореницима, играо тенис и фудбал. Овај је процес “монструмског” типа, са милионима страница доказа, и скоро ми је било неважно гдје ћу анализирати те материјале.</w:t>
      </w:r>
    </w:p>
    <w:p w:rsidR="005D4DF9" w:rsidRPr="005D4DF9" w:rsidRDefault="005D4DF9" w:rsidP="005D4DF9">
      <w:pPr>
        <w:shd w:val="clear" w:color="auto" w:fill="FFFFFF"/>
        <w:spacing w:after="360" w:line="330" w:lineRule="atLeast"/>
        <w:rPr>
          <w:rFonts w:ascii="Arial" w:eastAsia="Times New Roman" w:hAnsi="Arial" w:cs="Arial"/>
          <w:color w:val="000000"/>
          <w:sz w:val="23"/>
          <w:szCs w:val="23"/>
        </w:rPr>
      </w:pPr>
      <w:r w:rsidRPr="005D4DF9">
        <w:rPr>
          <w:rFonts w:ascii="Arial" w:eastAsia="Times New Roman" w:hAnsi="Arial" w:cs="Arial"/>
          <w:color w:val="000000"/>
          <w:sz w:val="23"/>
          <w:szCs w:val="23"/>
        </w:rPr>
        <w:t>Да Вас пусте, шта бисте урадили? Поновно ушли у политику? Како коментаришете то што је Ваша кћерка ушла у политику?</w:t>
      </w:r>
    </w:p>
    <w:p w:rsidR="005D4DF9" w:rsidRPr="005D4DF9" w:rsidRDefault="005D4DF9" w:rsidP="005D4DF9">
      <w:pPr>
        <w:shd w:val="clear" w:color="auto" w:fill="FFFFFF"/>
        <w:spacing w:after="360" w:line="330" w:lineRule="atLeast"/>
        <w:rPr>
          <w:rFonts w:ascii="Arial" w:eastAsia="Times New Roman" w:hAnsi="Arial" w:cs="Arial"/>
          <w:color w:val="000000"/>
          <w:sz w:val="23"/>
          <w:szCs w:val="23"/>
        </w:rPr>
      </w:pPr>
      <w:r w:rsidRPr="005D4DF9">
        <w:rPr>
          <w:rFonts w:ascii="Arial" w:eastAsia="Times New Roman" w:hAnsi="Arial" w:cs="Arial"/>
          <w:color w:val="000000"/>
          <w:sz w:val="23"/>
          <w:szCs w:val="23"/>
        </w:rPr>
        <w:t>Надам се да нећу поново у политику. Чак и кад бих хтио, нове генерације би ме с правом у томе спријечиле. Нисам то чак ни тада желио, у 1990-им, јер сам имао веома пријатан живот, породицу, професију, пријатеље и књижевност. Да није било рата, ја бих се убрзо повукао из политике. Док сам био на “стандбyу” у планинама, написао сам роман (“Чудесна хроника ноћи”) и комедију “Ситовација”, као и неке стихове за младе. Политика ми је одузела 25 година, што значи најмање пет до осам књига. Зашто бих хтио поднијети још таквих губитака? Своје ћу драгоцјено вријеме проводити са породицом и својим писањем.</w:t>
      </w:r>
    </w:p>
    <w:p w:rsidR="005D4DF9" w:rsidRPr="005D4DF9" w:rsidRDefault="005D4DF9" w:rsidP="005D4DF9">
      <w:pPr>
        <w:shd w:val="clear" w:color="auto" w:fill="FFFFFF"/>
        <w:spacing w:after="360" w:line="330" w:lineRule="atLeast"/>
        <w:rPr>
          <w:rFonts w:ascii="Arial" w:eastAsia="Times New Roman" w:hAnsi="Arial" w:cs="Arial"/>
          <w:color w:val="000000"/>
          <w:sz w:val="23"/>
          <w:szCs w:val="23"/>
        </w:rPr>
      </w:pPr>
      <w:r w:rsidRPr="005D4DF9">
        <w:rPr>
          <w:rFonts w:ascii="Arial" w:eastAsia="Times New Roman" w:hAnsi="Arial" w:cs="Arial"/>
          <w:color w:val="000000"/>
          <w:sz w:val="23"/>
          <w:szCs w:val="23"/>
        </w:rPr>
        <w:t>Моја кћерка је веома способна и активна дама. Сретан сам што се прикључила СДС-у (Српској демократској странци) у политици, посебно зато што је заинтересована за побољшање вриједности људских живота, а не за тешке теме које су, надам се, иза нас.</w:t>
      </w:r>
    </w:p>
    <w:p w:rsidR="005D4DF9" w:rsidRPr="005D4DF9" w:rsidRDefault="005D4DF9" w:rsidP="005D4DF9">
      <w:pPr>
        <w:shd w:val="clear" w:color="auto" w:fill="FFFFFF"/>
        <w:spacing w:after="360" w:line="330" w:lineRule="atLeast"/>
        <w:rPr>
          <w:rFonts w:ascii="Arial" w:eastAsia="Times New Roman" w:hAnsi="Arial" w:cs="Arial"/>
          <w:color w:val="000000"/>
          <w:sz w:val="23"/>
          <w:szCs w:val="23"/>
        </w:rPr>
      </w:pPr>
      <w:r w:rsidRPr="005D4DF9">
        <w:rPr>
          <w:rFonts w:ascii="Arial" w:eastAsia="Times New Roman" w:hAnsi="Arial" w:cs="Arial"/>
          <w:color w:val="000000"/>
          <w:sz w:val="23"/>
          <w:szCs w:val="23"/>
        </w:rPr>
        <w:t>Сматрате ли да ће бити комешања у БиХ након што Вам буде изречена пресуда? Видите ли своју важност у БиХ након што сте двије деценије ван политичке сцене?</w:t>
      </w:r>
    </w:p>
    <w:p w:rsidR="005D4DF9" w:rsidRPr="005D4DF9" w:rsidRDefault="005D4DF9" w:rsidP="005D4DF9">
      <w:pPr>
        <w:shd w:val="clear" w:color="auto" w:fill="FFFFFF"/>
        <w:spacing w:after="360" w:line="330" w:lineRule="atLeast"/>
        <w:rPr>
          <w:rFonts w:ascii="Arial" w:eastAsia="Times New Roman" w:hAnsi="Arial" w:cs="Arial"/>
          <w:color w:val="000000"/>
          <w:sz w:val="23"/>
          <w:szCs w:val="23"/>
        </w:rPr>
      </w:pPr>
      <w:r w:rsidRPr="005D4DF9">
        <w:rPr>
          <w:rFonts w:ascii="Arial" w:eastAsia="Times New Roman" w:hAnsi="Arial" w:cs="Arial"/>
          <w:color w:val="000000"/>
          <w:sz w:val="23"/>
          <w:szCs w:val="23"/>
        </w:rPr>
        <w:t xml:space="preserve">Да није било страног мијешања у нашу кризу, ја бих остварио конструктивно и компромисно рјешење са господином Изетбеговићем. Били смо на веома плодоносном путу. По мом мишљењу, за Муслимане је било пуно боље да су остали у Југославији, гдје би једног дана чак постали и већина, али Хрвати то нису хтјели ни у ком случају. Господин Изетбеговић је био врло амбивалентан. Господин Изетбеговић </w:t>
      </w:r>
      <w:r w:rsidRPr="005D4DF9">
        <w:rPr>
          <w:rFonts w:ascii="Arial" w:eastAsia="Times New Roman" w:hAnsi="Arial" w:cs="Arial"/>
          <w:color w:val="000000"/>
          <w:sz w:val="23"/>
          <w:szCs w:val="23"/>
        </w:rPr>
        <w:lastRenderedPageBreak/>
        <w:t>је желио посебан политички и вјерски аранжман за муслиманску заједницу, који се није могао примијенити на Србе и Хрвате, а ја се томе нисам противио ни у ком погледу.</w:t>
      </w:r>
    </w:p>
    <w:p w:rsidR="005D4DF9" w:rsidRPr="005D4DF9" w:rsidRDefault="005D4DF9" w:rsidP="005D4DF9">
      <w:pPr>
        <w:shd w:val="clear" w:color="auto" w:fill="FFFFFF"/>
        <w:spacing w:after="360" w:line="330" w:lineRule="atLeast"/>
        <w:rPr>
          <w:rFonts w:ascii="Arial" w:eastAsia="Times New Roman" w:hAnsi="Arial" w:cs="Arial"/>
          <w:color w:val="000000"/>
          <w:sz w:val="23"/>
          <w:szCs w:val="23"/>
        </w:rPr>
      </w:pPr>
      <w:r w:rsidRPr="005D4DF9">
        <w:rPr>
          <w:rFonts w:ascii="Arial" w:eastAsia="Times New Roman" w:hAnsi="Arial" w:cs="Arial"/>
          <w:color w:val="000000"/>
          <w:sz w:val="23"/>
          <w:szCs w:val="23"/>
        </w:rPr>
        <w:t xml:space="preserve">Али господин Изетбеговић је претпоставио да му је за тај пројекат требала независност. Тако да је господин Изетбеговић предложио оно што имамо сада, тј. </w:t>
      </w:r>
      <w:proofErr w:type="gramStart"/>
      <w:r w:rsidRPr="005D4DF9">
        <w:rPr>
          <w:rFonts w:ascii="Arial" w:eastAsia="Times New Roman" w:hAnsi="Arial" w:cs="Arial"/>
          <w:color w:val="000000"/>
          <w:sz w:val="23"/>
          <w:szCs w:val="23"/>
        </w:rPr>
        <w:t>подјелу</w:t>
      </w:r>
      <w:proofErr w:type="gramEnd"/>
      <w:r w:rsidRPr="005D4DF9">
        <w:rPr>
          <w:rFonts w:ascii="Arial" w:eastAsia="Times New Roman" w:hAnsi="Arial" w:cs="Arial"/>
          <w:color w:val="000000"/>
          <w:sz w:val="23"/>
          <w:szCs w:val="23"/>
        </w:rPr>
        <w:t xml:space="preserve"> БиХ на неку врсту кантона или саставних јединица. Да је умјесто Дејтонског проведен Лисабонски споразум, сви бисмо били пуно сретнији. Што се тиче моје важности у земљи, мислим да је близу важности просјечног грађанина, осим кад су у питању моја породица и моји пријатељи. Нове генерације које су сад у доби у којој сам ја био </w:t>
      </w:r>
      <w:proofErr w:type="gramStart"/>
      <w:r w:rsidRPr="005D4DF9">
        <w:rPr>
          <w:rFonts w:ascii="Arial" w:eastAsia="Times New Roman" w:hAnsi="Arial" w:cs="Arial"/>
          <w:color w:val="000000"/>
          <w:sz w:val="23"/>
          <w:szCs w:val="23"/>
        </w:rPr>
        <w:t>1990.,</w:t>
      </w:r>
      <w:proofErr w:type="gramEnd"/>
      <w:r w:rsidRPr="005D4DF9">
        <w:rPr>
          <w:rFonts w:ascii="Arial" w:eastAsia="Times New Roman" w:hAnsi="Arial" w:cs="Arial"/>
          <w:color w:val="000000"/>
          <w:sz w:val="23"/>
          <w:szCs w:val="23"/>
        </w:rPr>
        <w:t xml:space="preserve"> долазе на сцену, а за шта бих ја њима требао? Ако некима треба неки савјет, то не кошта превише.</w:t>
      </w:r>
    </w:p>
    <w:p w:rsidR="005D4DF9" w:rsidRPr="005D4DF9" w:rsidRDefault="005D4DF9" w:rsidP="005D4DF9">
      <w:pPr>
        <w:shd w:val="clear" w:color="auto" w:fill="FFFFFF"/>
        <w:spacing w:after="360" w:line="330" w:lineRule="atLeast"/>
        <w:rPr>
          <w:rFonts w:ascii="Arial" w:eastAsia="Times New Roman" w:hAnsi="Arial" w:cs="Arial"/>
          <w:color w:val="000000"/>
          <w:sz w:val="23"/>
          <w:szCs w:val="23"/>
        </w:rPr>
      </w:pPr>
      <w:r w:rsidRPr="005D4DF9">
        <w:rPr>
          <w:rFonts w:ascii="Arial" w:eastAsia="Times New Roman" w:hAnsi="Arial" w:cs="Arial"/>
          <w:color w:val="000000"/>
          <w:sz w:val="23"/>
          <w:szCs w:val="23"/>
        </w:rPr>
        <w:t>Што се могућег комешања у земљи тиче, мислим да га не би требало да буде, и надам се да и неће бити никаквог комешања. Ниједан појединац не би требао да буде толико важан, а наша осјећања оставимо у себи умјесто на улици.</w:t>
      </w:r>
    </w:p>
    <w:p w:rsidR="005D4DF9" w:rsidRPr="005D4DF9" w:rsidRDefault="005D4DF9" w:rsidP="005D4DF9">
      <w:pPr>
        <w:shd w:val="clear" w:color="auto" w:fill="FFFFFF"/>
        <w:spacing w:after="360" w:line="330" w:lineRule="atLeast"/>
        <w:rPr>
          <w:rFonts w:ascii="Arial" w:eastAsia="Times New Roman" w:hAnsi="Arial" w:cs="Arial"/>
          <w:color w:val="000000"/>
          <w:sz w:val="23"/>
          <w:szCs w:val="23"/>
        </w:rPr>
      </w:pPr>
      <w:r w:rsidRPr="005D4DF9">
        <w:rPr>
          <w:rFonts w:ascii="Arial" w:eastAsia="Times New Roman" w:hAnsi="Arial" w:cs="Arial"/>
          <w:color w:val="000000"/>
          <w:sz w:val="23"/>
          <w:szCs w:val="23"/>
        </w:rPr>
        <w:t>Многи протагонисти промјена у деведестим годинама прошлог вијека нису више с нама. Многи људи пуно млађи и пуно љепши од нас су умрли на свим странама. Нека нове генерације сачувају земљу и регију од било каквих невоља и нека граде своју будућност без терета прошлости. Али на првом мјесту – заборавите на постизање било какве доминације једних над другим и на држање један другог у државном уређењу које је неприхватљиво за једну од страна. Дођимо тобе. И има више ризика од активности босанских судова него од овог. Таква флагрантна пристрасност се мора одмах зауставити. Никад “лоше није донијело добро”.</w:t>
      </w:r>
    </w:p>
    <w:p w:rsidR="005D4DF9" w:rsidRPr="005D4DF9" w:rsidRDefault="005D4DF9" w:rsidP="005D4DF9">
      <w:pPr>
        <w:shd w:val="clear" w:color="auto" w:fill="FFFFFF"/>
        <w:spacing w:after="360" w:line="330" w:lineRule="atLeast"/>
        <w:rPr>
          <w:rFonts w:ascii="Arial" w:eastAsia="Times New Roman" w:hAnsi="Arial" w:cs="Arial"/>
          <w:color w:val="000000"/>
          <w:sz w:val="23"/>
          <w:szCs w:val="23"/>
        </w:rPr>
      </w:pPr>
      <w:r w:rsidRPr="005D4DF9">
        <w:rPr>
          <w:rFonts w:ascii="Arial" w:eastAsia="Times New Roman" w:hAnsi="Arial" w:cs="Arial"/>
          <w:color w:val="000000"/>
          <w:sz w:val="23"/>
          <w:szCs w:val="23"/>
        </w:rPr>
        <w:t>БиХ је предала кандидатуру за чланство у Европској унији (ЕУ). Како видите будућност ове земље с обзиром на јако велики број неријешених предмета ратних злочина?</w:t>
      </w:r>
    </w:p>
    <w:p w:rsidR="005D4DF9" w:rsidRPr="005D4DF9" w:rsidRDefault="005D4DF9" w:rsidP="005D4DF9">
      <w:pPr>
        <w:shd w:val="clear" w:color="auto" w:fill="FFFFFF"/>
        <w:spacing w:after="360" w:line="330" w:lineRule="atLeast"/>
        <w:rPr>
          <w:rFonts w:ascii="Arial" w:eastAsia="Times New Roman" w:hAnsi="Arial" w:cs="Arial"/>
          <w:color w:val="000000"/>
          <w:sz w:val="23"/>
          <w:szCs w:val="23"/>
        </w:rPr>
      </w:pPr>
      <w:r w:rsidRPr="005D4DF9">
        <w:rPr>
          <w:rFonts w:ascii="Arial" w:eastAsia="Times New Roman" w:hAnsi="Arial" w:cs="Arial"/>
          <w:color w:val="000000"/>
          <w:sz w:val="23"/>
          <w:szCs w:val="23"/>
        </w:rPr>
        <w:t>Није то био једини ни јединствен грађански рат у модерном свијету. Кад велике силе изгубе интерес за нестабилност Балкана, оне ће нам помоћи да пронађемо рјешење за ратне злочине.</w:t>
      </w:r>
    </w:p>
    <w:p w:rsidR="005D4DF9" w:rsidRPr="005D4DF9" w:rsidRDefault="005D4DF9" w:rsidP="005D4DF9">
      <w:pPr>
        <w:shd w:val="clear" w:color="auto" w:fill="FFFFFF"/>
        <w:spacing w:after="360" w:line="330" w:lineRule="atLeast"/>
        <w:rPr>
          <w:rFonts w:ascii="Arial" w:eastAsia="Times New Roman" w:hAnsi="Arial" w:cs="Arial"/>
          <w:color w:val="000000"/>
          <w:sz w:val="23"/>
          <w:szCs w:val="23"/>
        </w:rPr>
      </w:pPr>
      <w:r w:rsidRPr="005D4DF9">
        <w:rPr>
          <w:rFonts w:ascii="Arial" w:eastAsia="Times New Roman" w:hAnsi="Arial" w:cs="Arial"/>
          <w:color w:val="000000"/>
          <w:sz w:val="23"/>
          <w:szCs w:val="23"/>
        </w:rPr>
        <w:t>Привремена пракса асиметрије у кривичном гоњењу није од помоћи, као ни многе друге пакости које можемо урадити једни другима. Пакост је једна стара игра у БиХ и другим балканским земљама, и значи правити невоље другима без икакве користи за оног ко то ради.</w:t>
      </w:r>
    </w:p>
    <w:p w:rsidR="005D4DF9" w:rsidRPr="005D4DF9" w:rsidRDefault="005D4DF9" w:rsidP="005D4DF9">
      <w:pPr>
        <w:shd w:val="clear" w:color="auto" w:fill="FFFFFF"/>
        <w:spacing w:after="360" w:line="330" w:lineRule="atLeast"/>
        <w:rPr>
          <w:rFonts w:ascii="Arial" w:eastAsia="Times New Roman" w:hAnsi="Arial" w:cs="Arial"/>
          <w:color w:val="000000"/>
          <w:sz w:val="23"/>
          <w:szCs w:val="23"/>
        </w:rPr>
      </w:pPr>
      <w:r w:rsidRPr="005D4DF9">
        <w:rPr>
          <w:rFonts w:ascii="Arial" w:eastAsia="Times New Roman" w:hAnsi="Arial" w:cs="Arial"/>
          <w:color w:val="000000"/>
          <w:sz w:val="23"/>
          <w:szCs w:val="23"/>
        </w:rPr>
        <w:lastRenderedPageBreak/>
        <w:t>Напримјер, ко и какву корист има од тога да се неко бори против празника који су важни Србима и РС-у? Или коме је од користи да се Источно Сарајево неће звати “Српско Сарајево”? Зашто Српска Варош у Брчком, успостављена прије неколико вијекова, није проблематична? Или Српске Моравице у Чешкој Републици, и тако даље?</w:t>
      </w:r>
    </w:p>
    <w:p w:rsidR="005D4DF9" w:rsidRPr="005D4DF9" w:rsidRDefault="005D4DF9" w:rsidP="005D4DF9">
      <w:pPr>
        <w:shd w:val="clear" w:color="auto" w:fill="FFFFFF"/>
        <w:spacing w:after="360" w:line="330" w:lineRule="atLeast"/>
        <w:rPr>
          <w:rFonts w:ascii="Arial" w:eastAsia="Times New Roman" w:hAnsi="Arial" w:cs="Arial"/>
          <w:color w:val="000000"/>
          <w:sz w:val="23"/>
          <w:szCs w:val="23"/>
        </w:rPr>
      </w:pPr>
      <w:r w:rsidRPr="005D4DF9">
        <w:rPr>
          <w:rFonts w:ascii="Arial" w:eastAsia="Times New Roman" w:hAnsi="Arial" w:cs="Arial"/>
          <w:color w:val="000000"/>
          <w:sz w:val="23"/>
          <w:szCs w:val="23"/>
        </w:rPr>
        <w:t>Овај манир само упозорава Србе да неко сања о њиховом нестанку са ових простора. Ако смо прокоцкали наше шансе, немојмо упропастити шансе младих људи. Ми једни другима нисмо проблем, али би наше понашање могло да буде, зато га ублажимо.</w:t>
      </w:r>
    </w:p>
    <w:p w:rsidR="005D4DF9" w:rsidRPr="005D4DF9" w:rsidRDefault="005D4DF9" w:rsidP="005D4DF9">
      <w:pPr>
        <w:shd w:val="clear" w:color="auto" w:fill="FFFFFF"/>
        <w:spacing w:after="360" w:line="330" w:lineRule="atLeast"/>
        <w:rPr>
          <w:rFonts w:ascii="Arial" w:eastAsia="Times New Roman" w:hAnsi="Arial" w:cs="Arial"/>
          <w:color w:val="000000"/>
          <w:sz w:val="23"/>
          <w:szCs w:val="23"/>
        </w:rPr>
      </w:pPr>
      <w:r w:rsidRPr="005D4DF9">
        <w:rPr>
          <w:rFonts w:ascii="Arial" w:eastAsia="Times New Roman" w:hAnsi="Arial" w:cs="Arial"/>
          <w:color w:val="000000"/>
          <w:sz w:val="23"/>
          <w:szCs w:val="23"/>
        </w:rPr>
        <w:t>Какву пресуду очекујете када је у питању Војислав Шешељ?</w:t>
      </w:r>
    </w:p>
    <w:p w:rsidR="005D4DF9" w:rsidRPr="005D4DF9" w:rsidRDefault="005D4DF9" w:rsidP="005D4DF9">
      <w:pPr>
        <w:shd w:val="clear" w:color="auto" w:fill="FFFFFF"/>
        <w:spacing w:after="360" w:line="330" w:lineRule="atLeast"/>
        <w:rPr>
          <w:rFonts w:ascii="Arial" w:eastAsia="Times New Roman" w:hAnsi="Arial" w:cs="Arial"/>
          <w:color w:val="000000"/>
          <w:sz w:val="23"/>
          <w:szCs w:val="23"/>
        </w:rPr>
      </w:pPr>
      <w:r w:rsidRPr="005D4DF9">
        <w:rPr>
          <w:rFonts w:ascii="Arial" w:eastAsia="Times New Roman" w:hAnsi="Arial" w:cs="Arial"/>
          <w:color w:val="000000"/>
          <w:sz w:val="23"/>
          <w:szCs w:val="23"/>
        </w:rPr>
        <w:t>Ако такозвана “међународна заједница” треба преседан тужења и осуде лидера опозиције, који никоме није командовао и није урадио ништа осим што је причао, доктор Шешељ ће добити бар 15 дана казне, само да се успостави преседан.</w:t>
      </w:r>
    </w:p>
    <w:p w:rsidR="005D4DF9" w:rsidRPr="005D4DF9" w:rsidRDefault="005D4DF9" w:rsidP="005D4DF9">
      <w:pPr>
        <w:shd w:val="clear" w:color="auto" w:fill="FFFFFF"/>
        <w:spacing w:after="360" w:line="330" w:lineRule="atLeast"/>
        <w:rPr>
          <w:rFonts w:ascii="Arial" w:eastAsia="Times New Roman" w:hAnsi="Arial" w:cs="Arial"/>
          <w:color w:val="000000"/>
          <w:sz w:val="23"/>
          <w:szCs w:val="23"/>
        </w:rPr>
      </w:pPr>
      <w:r w:rsidRPr="005D4DF9">
        <w:rPr>
          <w:rFonts w:ascii="Arial" w:eastAsia="Times New Roman" w:hAnsi="Arial" w:cs="Arial"/>
          <w:color w:val="000000"/>
          <w:sz w:val="23"/>
          <w:szCs w:val="23"/>
        </w:rPr>
        <w:t>Али мене збуњује нешто друго: наиме, како то да су неки Муслимани против доктора Шешеља, а он и његова странка у БиХ су се увијек залагали за заштиту Муслимана и били су укључени само у политичку борбу против “усташа”?</w:t>
      </w:r>
    </w:p>
    <w:p w:rsidR="005D4DF9" w:rsidRPr="005D4DF9" w:rsidRDefault="005D4DF9" w:rsidP="005D4DF9">
      <w:pPr>
        <w:shd w:val="clear" w:color="auto" w:fill="FFFFFF"/>
        <w:spacing w:after="360" w:line="330" w:lineRule="atLeast"/>
        <w:rPr>
          <w:rFonts w:ascii="Arial" w:eastAsia="Times New Roman" w:hAnsi="Arial" w:cs="Arial"/>
          <w:color w:val="000000"/>
          <w:sz w:val="23"/>
          <w:szCs w:val="23"/>
        </w:rPr>
      </w:pPr>
      <w:r w:rsidRPr="005D4DF9">
        <w:rPr>
          <w:rFonts w:ascii="Arial" w:eastAsia="Times New Roman" w:hAnsi="Arial" w:cs="Arial"/>
          <w:color w:val="000000"/>
          <w:sz w:val="23"/>
          <w:szCs w:val="23"/>
        </w:rPr>
        <w:t>Да ли би то могао да буде још један доказ да су Муслимани (као) Срби, јер ни једни ни други не знају препознати своје праве пријатеље.</w:t>
      </w:r>
    </w:p>
    <w:p w:rsidR="005D4DF9" w:rsidRPr="005D4DF9" w:rsidRDefault="005D4DF9" w:rsidP="005D4DF9">
      <w:pPr>
        <w:shd w:val="clear" w:color="auto" w:fill="FFFFFF"/>
        <w:spacing w:after="360" w:line="330" w:lineRule="atLeast"/>
        <w:rPr>
          <w:rFonts w:ascii="Arial" w:eastAsia="Times New Roman" w:hAnsi="Arial" w:cs="Arial"/>
          <w:color w:val="000000"/>
          <w:sz w:val="23"/>
          <w:szCs w:val="23"/>
        </w:rPr>
      </w:pPr>
      <w:r w:rsidRPr="005D4DF9">
        <w:rPr>
          <w:rFonts w:ascii="Arial" w:eastAsia="Times New Roman" w:hAnsi="Arial" w:cs="Arial"/>
          <w:color w:val="000000"/>
          <w:sz w:val="23"/>
          <w:szCs w:val="23"/>
        </w:rPr>
        <w:t>Др. Шешељ је научник и одличан правник. Његова реторика је можда једнако оштра као и реторика многих лидера опозиције, али кад су на власти, као што је био случај у Земуну и Новом Саду, он и чланови његове странке су веома разумни и одговорни.</w:t>
      </w:r>
    </w:p>
    <w:p w:rsidR="00C12207" w:rsidRDefault="005D4DF9" w:rsidP="00C12207">
      <w:pPr>
        <w:ind w:left="720"/>
      </w:pPr>
      <w:r w:rsidRPr="005D4DF9">
        <w:rPr>
          <w:rFonts w:ascii="Arial" w:eastAsia="Times New Roman" w:hAnsi="Arial" w:cs="Arial"/>
          <w:color w:val="000000"/>
          <w:sz w:val="23"/>
          <w:szCs w:val="23"/>
        </w:rPr>
        <w:t>(БИРН)</w:t>
      </w:r>
      <w:r w:rsidR="00C12207" w:rsidRPr="00C12207">
        <w:rPr>
          <w:rStyle w:val="apple-converted-space"/>
        </w:rPr>
        <w:t xml:space="preserve"> </w:t>
      </w:r>
      <w:r w:rsidR="00C12207">
        <w:rPr>
          <w:rStyle w:val="apple-converted-space"/>
        </w:rPr>
        <w:t> </w:t>
      </w:r>
    </w:p>
    <w:p w:rsidR="00C12207" w:rsidRDefault="00C12207" w:rsidP="00C12207">
      <w:pPr>
        <w:spacing w:line="360" w:lineRule="atLeast"/>
        <w:rPr>
          <w:ins w:id="0" w:author="Unknown"/>
          <w:rFonts w:ascii="Georgia" w:hAnsi="Georgia"/>
          <w:color w:val="211D1E"/>
        </w:rPr>
      </w:pPr>
      <w:bookmarkStart w:id="1" w:name="_GoBack"/>
      <w:bookmarkEnd w:id="1"/>
      <w:r w:rsidRPr="00C12207">
        <w:rPr>
          <w:rFonts w:ascii="Georgia" w:hAnsi="Georgia"/>
          <w:color w:val="211D1E"/>
        </w:rPr>
        <w:t>http://www.politika.rs/scc/clanak/351728/Da-li-je-Holbruk-odneo-u-grob-istinu-o-sporazumu-sa-Karadzicem</w:t>
      </w:r>
    </w:p>
    <w:p w:rsidR="00C12207" w:rsidRDefault="00C12207" w:rsidP="00C12207">
      <w:pPr>
        <w:spacing w:line="360" w:lineRule="atLeast"/>
        <w:rPr>
          <w:ins w:id="2" w:author="Unknown"/>
          <w:rFonts w:ascii="Georgia" w:hAnsi="Georgia"/>
          <w:color w:val="211D1E"/>
        </w:rPr>
      </w:pPr>
    </w:p>
    <w:p w:rsidR="00C12207" w:rsidRDefault="00C12207" w:rsidP="00C12207">
      <w:pPr>
        <w:pStyle w:val="Heading1"/>
        <w:spacing w:before="0" w:beforeAutospacing="0"/>
        <w:rPr>
          <w:color w:val="211D1E"/>
        </w:rPr>
      </w:pPr>
      <w:r>
        <w:rPr>
          <w:color w:val="211D1E"/>
        </w:rPr>
        <w:t>Да ли је Холбрук однео у гроб истину о споразуму са Караџићем</w:t>
      </w:r>
    </w:p>
    <w:p w:rsidR="00C12207" w:rsidRDefault="00C12207" w:rsidP="00C12207">
      <w:pPr>
        <w:rPr>
          <w:color w:val="211D1E"/>
        </w:rPr>
      </w:pPr>
      <w:r>
        <w:rPr>
          <w:color w:val="211D1E"/>
        </w:rPr>
        <w:lastRenderedPageBreak/>
        <w:t>Питер Робинсон очекује осуђујућу пресуду, званичници у РС верују у невиност првог председника РС и кажу да пресуда не може имати одраз на уставно уређење БиХ</w:t>
      </w:r>
    </w:p>
    <w:p w:rsidR="00C12207" w:rsidRDefault="00C12207" w:rsidP="00C12207">
      <w:pPr>
        <w:spacing w:line="360" w:lineRule="atLeast"/>
        <w:rPr>
          <w:rFonts w:ascii="Arial" w:hAnsi="Arial" w:cs="Arial"/>
          <w:color w:val="AAAAAA"/>
        </w:rPr>
      </w:pPr>
      <w:r>
        <w:rPr>
          <w:rFonts w:ascii="Arial" w:hAnsi="Arial" w:cs="Arial"/>
          <w:color w:val="AAAAAA"/>
        </w:rPr>
        <w:t>Аутор:</w:t>
      </w:r>
      <w:r>
        <w:rPr>
          <w:rStyle w:val="apple-converted-space"/>
          <w:rFonts w:ascii="Arial" w:hAnsi="Arial" w:cs="Arial"/>
          <w:color w:val="AAAAAA"/>
        </w:rPr>
        <w:t> </w:t>
      </w:r>
      <w:hyperlink r:id="rId7" w:history="1">
        <w:r>
          <w:rPr>
            <w:rStyle w:val="Hyperlink"/>
            <w:rFonts w:ascii="Arial" w:hAnsi="Arial" w:cs="Arial"/>
            <w:color w:val="AAAAAA"/>
          </w:rPr>
          <w:t>Младен Кременовић</w:t>
        </w:r>
      </w:hyperlink>
      <w:r>
        <w:rPr>
          <w:rFonts w:ascii="Arial" w:hAnsi="Arial" w:cs="Arial"/>
          <w:color w:val="AAAAAA"/>
        </w:rPr>
        <w:t xml:space="preserve">четвртак, 24.03.2016. </w:t>
      </w:r>
      <w:proofErr w:type="gramStart"/>
      <w:r>
        <w:rPr>
          <w:rFonts w:ascii="Arial" w:hAnsi="Arial" w:cs="Arial"/>
          <w:color w:val="AAAAAA"/>
        </w:rPr>
        <w:t>у</w:t>
      </w:r>
      <w:proofErr w:type="gramEnd"/>
      <w:r>
        <w:rPr>
          <w:rFonts w:ascii="Arial" w:hAnsi="Arial" w:cs="Arial"/>
          <w:color w:val="AAAAAA"/>
        </w:rPr>
        <w:t xml:space="preserve"> 09:16</w:t>
      </w:r>
    </w:p>
    <w:p w:rsidR="00C12207" w:rsidRDefault="00C12207" w:rsidP="00C12207">
      <w:pPr>
        <w:spacing w:line="360" w:lineRule="atLeast"/>
        <w:rPr>
          <w:rFonts w:ascii="Arial" w:hAnsi="Arial" w:cs="Arial"/>
          <w:color w:val="E0E0E0"/>
        </w:rPr>
      </w:pPr>
      <w:proofErr w:type="gramStart"/>
      <w:r>
        <w:rPr>
          <w:rFonts w:ascii="Arial" w:hAnsi="Arial" w:cs="Arial"/>
          <w:color w:val="E0E0E0"/>
        </w:rPr>
        <w:t>ић</w:t>
      </w:r>
      <w:proofErr w:type="gramEnd"/>
      <w:r>
        <w:rPr>
          <w:rFonts w:ascii="Arial" w:hAnsi="Arial" w:cs="Arial"/>
          <w:color w:val="E0E0E0"/>
        </w:rPr>
        <w:t xml:space="preserve"> у припреми за телевизијску емисију (Пале 1995) (Фото Бета) и у судници Хашког трибунала (2011) (Фото Ројтерс)</w:t>
      </w:r>
    </w:p>
    <w:p w:rsidR="00C12207" w:rsidRDefault="00C12207" w:rsidP="00C12207">
      <w:pPr>
        <w:pStyle w:val="NormalWeb"/>
        <w:spacing w:before="0" w:beforeAutospacing="0" w:line="360" w:lineRule="atLeast"/>
        <w:rPr>
          <w:rFonts w:ascii="Georgia" w:hAnsi="Georgia"/>
          <w:color w:val="211D1E"/>
        </w:rPr>
      </w:pPr>
      <w:r>
        <w:rPr>
          <w:rStyle w:val="Emphasis"/>
          <w:rFonts w:ascii="Georgia" w:hAnsi="Georgia"/>
          <w:color w:val="211D1E"/>
        </w:rPr>
        <w:t>Од нашег сталног дописника</w:t>
      </w:r>
      <w:r>
        <w:rPr>
          <w:rFonts w:ascii="Georgia" w:hAnsi="Georgia"/>
          <w:color w:val="211D1E"/>
        </w:rPr>
        <w:br/>
      </w:r>
      <w:r>
        <w:rPr>
          <w:rStyle w:val="Strong"/>
          <w:rFonts w:ascii="Georgia" w:hAnsi="Georgia"/>
          <w:color w:val="211D1E"/>
        </w:rPr>
        <w:t>Бањалука</w:t>
      </w:r>
      <w:r>
        <w:rPr>
          <w:rStyle w:val="apple-converted-space"/>
          <w:rFonts w:ascii="Georgia" w:hAnsi="Georgia"/>
          <w:b/>
          <w:bCs/>
          <w:color w:val="211D1E"/>
        </w:rPr>
        <w:t> </w:t>
      </w:r>
      <w:r>
        <w:rPr>
          <w:rFonts w:ascii="Georgia" w:hAnsi="Georgia"/>
          <w:color w:val="211D1E"/>
        </w:rPr>
        <w:t>– „Одбрана неког попут Радована Караџића на овим међународним судовима јесте исто што и покушај да се заустави воз у покрету”, виђење је Питера Робинсона, правног саветника бившег председника РС, кад је реч о целокупном судском процесу против првог председника РС. Караџићев правни саветник рекао је то уверен да први председник РС није имао поштено суђење. Стога очекује осуђујућу пресуду, на коју најављује жалбу и пре него што је изречена.</w:t>
      </w:r>
    </w:p>
    <w:p w:rsidR="00C12207" w:rsidRDefault="00C12207" w:rsidP="00C12207">
      <w:pPr>
        <w:pStyle w:val="NormalWeb"/>
        <w:spacing w:before="0" w:beforeAutospacing="0" w:line="360" w:lineRule="atLeast"/>
        <w:rPr>
          <w:rFonts w:ascii="Georgia" w:hAnsi="Georgia"/>
          <w:color w:val="211D1E"/>
        </w:rPr>
      </w:pPr>
      <w:r>
        <w:rPr>
          <w:rFonts w:ascii="Georgia" w:hAnsi="Georgia"/>
          <w:color w:val="211D1E"/>
        </w:rPr>
        <w:t>Робинсон се пожалио и на проблеме током самог суђења, али и неке прекршаје од стране тужилаштва, док су медији тврдили да је стопирано објављивање чак 177 докумената који би ишли у корист Караџићу.</w:t>
      </w:r>
    </w:p>
    <w:p w:rsidR="00C12207" w:rsidRDefault="00C12207" w:rsidP="00C12207">
      <w:pPr>
        <w:pStyle w:val="NormalWeb"/>
        <w:spacing w:before="0" w:beforeAutospacing="0" w:line="360" w:lineRule="atLeast"/>
        <w:rPr>
          <w:rFonts w:ascii="Georgia" w:hAnsi="Georgia"/>
          <w:color w:val="211D1E"/>
        </w:rPr>
      </w:pPr>
      <w:r>
        <w:rPr>
          <w:rFonts w:ascii="Georgia" w:hAnsi="Georgia"/>
          <w:color w:val="211D1E"/>
        </w:rPr>
        <w:t xml:space="preserve">У јавности се поново помиње и наводни споразум Караџића са америчким дипломатом Ричардом Холбруком, по ком је првом председнику РС наводно гарантована аболиција уколико се повуче из политичког живота Републике Српске и БиХ. Многи медији годинама су били знатижељни шта је са тим споразумом, и зашто није поштован уколико је заиста постојао, а неки од њих, попут портала „Вести”, „Вечерњих новости” и „Нове српске политичке мисле” као и други, објавили су и факсимил документа за који је скопски адвокат Игњат Панчевски 2012. </w:t>
      </w:r>
      <w:proofErr w:type="gramStart"/>
      <w:r>
        <w:rPr>
          <w:rFonts w:ascii="Georgia" w:hAnsi="Georgia"/>
          <w:color w:val="211D1E"/>
        </w:rPr>
        <w:t>тврдио</w:t>
      </w:r>
      <w:proofErr w:type="gramEnd"/>
      <w:r>
        <w:rPr>
          <w:rFonts w:ascii="Georgia" w:hAnsi="Georgia"/>
          <w:color w:val="211D1E"/>
        </w:rPr>
        <w:t xml:space="preserve"> да је „правно валидан уговор између Холбрука и Караџића”.</w:t>
      </w:r>
    </w:p>
    <w:p w:rsidR="00C12207" w:rsidRDefault="00C12207" w:rsidP="00C12207">
      <w:pPr>
        <w:pStyle w:val="NormalWeb"/>
        <w:spacing w:before="0" w:beforeAutospacing="0" w:line="360" w:lineRule="atLeast"/>
        <w:rPr>
          <w:rFonts w:ascii="Georgia" w:hAnsi="Georgia"/>
          <w:color w:val="211D1E"/>
        </w:rPr>
      </w:pPr>
      <w:r>
        <w:rPr>
          <w:rFonts w:ascii="Georgia" w:hAnsi="Georgia"/>
          <w:color w:val="211D1E"/>
        </w:rPr>
        <w:t>Нису ретки они који су уверавали у постојање споразума, док су други осим постојања таквог веродостојног документа доводили у питање и право америчког дипломате да то уопште обећа Радовану Караџићу, који се и сам раније клео у договор са Холбруком. Међу онима који су раније одбацили постојање споразума јесте и Алекса Буха, један од наводних потписника тог документа, који је рекао како „од тога нема ништа”.</w:t>
      </w:r>
    </w:p>
    <w:p w:rsidR="00C12207" w:rsidRDefault="00C12207" w:rsidP="00C12207">
      <w:pPr>
        <w:pStyle w:val="NormalWeb"/>
        <w:spacing w:before="0" w:beforeAutospacing="0" w:line="360" w:lineRule="atLeast"/>
        <w:rPr>
          <w:rFonts w:ascii="Georgia" w:hAnsi="Georgia"/>
          <w:color w:val="211D1E"/>
        </w:rPr>
      </w:pPr>
      <w:r>
        <w:rPr>
          <w:rFonts w:ascii="Georgia" w:hAnsi="Georgia"/>
          <w:color w:val="211D1E"/>
        </w:rPr>
        <w:lastRenderedPageBreak/>
        <w:t xml:space="preserve">Сам Робинсон каже да су за тај договор из 18. </w:t>
      </w:r>
      <w:proofErr w:type="gramStart"/>
      <w:r>
        <w:rPr>
          <w:rFonts w:ascii="Georgia" w:hAnsi="Georgia"/>
          <w:color w:val="211D1E"/>
        </w:rPr>
        <w:t>и</w:t>
      </w:r>
      <w:proofErr w:type="gramEnd"/>
      <w:r>
        <w:rPr>
          <w:rFonts w:ascii="Georgia" w:hAnsi="Georgia"/>
          <w:color w:val="211D1E"/>
        </w:rPr>
        <w:t xml:space="preserve"> 19. </w:t>
      </w:r>
      <w:proofErr w:type="gramStart"/>
      <w:r>
        <w:rPr>
          <w:rFonts w:ascii="Georgia" w:hAnsi="Georgia"/>
          <w:color w:val="211D1E"/>
        </w:rPr>
        <w:t>јула</w:t>
      </w:r>
      <w:proofErr w:type="gramEnd"/>
      <w:r>
        <w:rPr>
          <w:rFonts w:ascii="Georgia" w:hAnsi="Georgia"/>
          <w:color w:val="211D1E"/>
        </w:rPr>
        <w:t xml:space="preserve"> 1996. </w:t>
      </w:r>
      <w:proofErr w:type="gramStart"/>
      <w:r>
        <w:rPr>
          <w:rFonts w:ascii="Georgia" w:hAnsi="Georgia"/>
          <w:color w:val="211D1E"/>
        </w:rPr>
        <w:t>у</w:t>
      </w:r>
      <w:proofErr w:type="gramEnd"/>
      <w:r>
        <w:rPr>
          <w:rFonts w:ascii="Georgia" w:hAnsi="Georgia"/>
          <w:color w:val="211D1E"/>
        </w:rPr>
        <w:t xml:space="preserve"> Београду пронашли 23 човека који су били сведоци или на овај или онај начин потврдили да је он направљен. „Међутим, нисмо га имали на папиру и како ствари стоје он је био усменог карактера. Сам Холбрук тврдио је да нешто слично никад није постојало”, каже Робинсон.</w:t>
      </w:r>
    </w:p>
    <w:p w:rsidR="00C12207" w:rsidRDefault="00C12207" w:rsidP="00C12207">
      <w:pPr>
        <w:pStyle w:val="NormalWeb"/>
        <w:spacing w:before="0" w:beforeAutospacing="0" w:line="360" w:lineRule="atLeast"/>
        <w:rPr>
          <w:rFonts w:ascii="Georgia" w:hAnsi="Georgia"/>
          <w:color w:val="211D1E"/>
        </w:rPr>
      </w:pPr>
      <w:r>
        <w:rPr>
          <w:rFonts w:ascii="Georgia" w:hAnsi="Georgia"/>
          <w:color w:val="211D1E"/>
        </w:rPr>
        <w:t>И Караџић је овог пута на питање о судбини тог споразума избегао опширнији одговор, рекавши како је већ у фази предсуђења одлучено да се Холбруков споразум не може признати од стране трибунала, осим за осуђивање. „Како сам ја разумео, логика је била да господин Холбрук није био овлашћен да закључује такву врсту споразума. Тако да није било користи да се споразум спомиње након тог већања”, рекао је Караџић.</w:t>
      </w:r>
    </w:p>
    <w:p w:rsidR="00C12207" w:rsidRDefault="00C12207" w:rsidP="00C12207">
      <w:pPr>
        <w:pStyle w:val="NormalWeb"/>
        <w:spacing w:before="0" w:beforeAutospacing="0" w:line="360" w:lineRule="atLeast"/>
        <w:rPr>
          <w:rFonts w:ascii="Georgia" w:hAnsi="Georgia"/>
          <w:color w:val="211D1E"/>
        </w:rPr>
      </w:pPr>
      <w:r>
        <w:rPr>
          <w:rFonts w:ascii="Georgia" w:hAnsi="Georgia"/>
          <w:color w:val="211D1E"/>
        </w:rPr>
        <w:t xml:space="preserve">Њихове изјаве заправо су само мали део свега што се годинама спекулисало око тог наводног споразума од стране многих актера. Флоренс Артман, бивши портпарол Тужилаштва Хашког трибунала, 2014. </w:t>
      </w:r>
      <w:proofErr w:type="gramStart"/>
      <w:r>
        <w:rPr>
          <w:rFonts w:ascii="Georgia" w:hAnsi="Georgia"/>
          <w:color w:val="211D1E"/>
        </w:rPr>
        <w:t>изјавила</w:t>
      </w:r>
      <w:proofErr w:type="gramEnd"/>
      <w:r>
        <w:rPr>
          <w:rFonts w:ascii="Georgia" w:hAnsi="Georgia"/>
          <w:color w:val="211D1E"/>
        </w:rPr>
        <w:t xml:space="preserve"> је за Радио Слободна Европа да је трибунал одбио расправљати о томе. „Нису истраживали да ли тај споразум постоји и да ли постоји било какав траг тог документа, дакле нису се упуштали у то да ли је то доказ или није, већ су прихватили да се о томе говори у оквиру олакшавајућих околности приликом изрицања казне”, тврдила је она и додала да су копије споразума које су у то време циркулисале биле фалсификат.</w:t>
      </w:r>
    </w:p>
    <w:p w:rsidR="00C12207" w:rsidRDefault="00C12207" w:rsidP="00C12207">
      <w:pPr>
        <w:pStyle w:val="NormalWeb"/>
        <w:spacing w:before="0" w:beforeAutospacing="0" w:line="360" w:lineRule="atLeast"/>
        <w:rPr>
          <w:rFonts w:ascii="Georgia" w:hAnsi="Georgia"/>
          <w:color w:val="211D1E"/>
        </w:rPr>
      </w:pPr>
      <w:r>
        <w:rPr>
          <w:rFonts w:ascii="Georgia" w:hAnsi="Georgia"/>
          <w:color w:val="211D1E"/>
        </w:rPr>
        <w:t>И док се се упозорава на „политичко суђење” првом председнику РС, многи постављају питање и рефлексија које ће ова пресуда имати на регион, посебно на односе у БиХ.</w:t>
      </w:r>
    </w:p>
    <w:p w:rsidR="00C12207" w:rsidRDefault="00C12207" w:rsidP="00C12207">
      <w:pPr>
        <w:pStyle w:val="NormalWeb"/>
        <w:spacing w:before="0" w:beforeAutospacing="0" w:line="360" w:lineRule="atLeast"/>
        <w:rPr>
          <w:rFonts w:ascii="Georgia" w:hAnsi="Georgia"/>
          <w:color w:val="211D1E"/>
        </w:rPr>
      </w:pPr>
      <w:r>
        <w:rPr>
          <w:rFonts w:ascii="Georgia" w:hAnsi="Georgia"/>
          <w:color w:val="211D1E"/>
        </w:rPr>
        <w:t xml:space="preserve">Док неки цене како ће бити занимљиво видети шта ће суд рећи о Караџићевој индивидуалној кривици, шта је знао и када, шта је намеравао и шта је била његова улога у ком заједничком злочиначком подухвату, посебно за Сребреницу, многи се у Бањалуци присећају познатог сукоба између Караџића и Ратка Младића, који је кулминирао непосредно пред догађаје у Сребреници, то јест пред крај рата, а који је трајао још од 1993. Пред сам завршетак рата Караџић је покушао и да смени Младића који му је отказао послушност, а о сукобима војног и цивилног руководства у РС, нарочито током 1995. говорило се и у самој судници у Хагу. Постоје уверења да сам Караџић због неупитног раскола са Младићем, због низа разлога који укључују и борбу за утицај, није имао поуздане и конкретне </w:t>
      </w:r>
      <w:r>
        <w:rPr>
          <w:rFonts w:ascii="Georgia" w:hAnsi="Georgia"/>
          <w:color w:val="211D1E"/>
        </w:rPr>
        <w:lastRenderedPageBreak/>
        <w:t>информације од војске шта се дешавало на ратишту, посебно кад је реч о периоду пред окончање рата.</w:t>
      </w:r>
    </w:p>
    <w:p w:rsidR="00C12207" w:rsidRDefault="00C12207" w:rsidP="00C12207">
      <w:pPr>
        <w:pStyle w:val="NormalWeb"/>
        <w:spacing w:before="0" w:beforeAutospacing="0" w:line="360" w:lineRule="atLeast"/>
        <w:rPr>
          <w:rFonts w:ascii="Georgia" w:hAnsi="Georgia"/>
          <w:color w:val="211D1E"/>
        </w:rPr>
      </w:pPr>
      <w:r>
        <w:rPr>
          <w:rFonts w:ascii="Georgia" w:hAnsi="Georgia"/>
          <w:color w:val="211D1E"/>
        </w:rPr>
        <w:t>Караџић сада каже да оно што се десило у Сребреници јесте довољно лоше и да никакво увеличавање не помаже да се дође до разумевања и мира међу народима. „Они који су то урадили пре свега су непријатељи Срба, а затим непријатељи тих породица, а онда и муслиманске заједнице”, каже Караџић, уверен у ослобађајућу пресуду.</w:t>
      </w:r>
    </w:p>
    <w:p w:rsidR="00C12207" w:rsidRDefault="00C12207" w:rsidP="00C12207">
      <w:pPr>
        <w:pStyle w:val="NormalWeb"/>
        <w:spacing w:before="0" w:beforeAutospacing="0" w:line="360" w:lineRule="atLeast"/>
        <w:rPr>
          <w:rFonts w:ascii="Georgia" w:hAnsi="Georgia"/>
          <w:color w:val="211D1E"/>
        </w:rPr>
      </w:pPr>
      <w:r>
        <w:rPr>
          <w:rFonts w:ascii="Georgia" w:hAnsi="Georgia"/>
          <w:color w:val="211D1E"/>
        </w:rPr>
        <w:t>Адвокат Робинсон уверава да је бивши председник РС на суд извео бројне сведоке који су уверљиво сведочили да он није био информисан о масовном заробљавању и заточењу бошњачких војника током операције у Сребреници, нити је ишта знао о њиховом погубљењу. „Такође, много њих је говорило да Караџић није био тај који је доносио одлуке о гранатирању Сарајева или снајперском деловању. Знатан број сведока који су се појавили на позив одбране у судници су снажно аргументовали да РС под руководством Караџића није донела ни спроводила политичку етничког чишћења Бошњака и Хрвата”, рекао је Робинсон и нагласио да ће свака пресуда која буде изречена бити само његова јер суд у Хагу – суди појединцима.</w:t>
      </w:r>
    </w:p>
    <w:p w:rsidR="00C12207" w:rsidRDefault="00C12207" w:rsidP="00C12207">
      <w:pPr>
        <w:pStyle w:val="NormalWeb"/>
        <w:spacing w:before="0" w:beforeAutospacing="0" w:line="360" w:lineRule="atLeast"/>
        <w:rPr>
          <w:rFonts w:ascii="Georgia" w:hAnsi="Georgia"/>
          <w:color w:val="211D1E"/>
        </w:rPr>
      </w:pPr>
      <w:r>
        <w:rPr>
          <w:rFonts w:ascii="Georgia" w:hAnsi="Georgia"/>
          <w:color w:val="211D1E"/>
        </w:rPr>
        <w:t>У самој БиХ, а посебно у РС, централно питање је управо то да ли се првостепена пресуда Караџићу, ма каква она била, може одразити на политичке прилике у БиХ.</w:t>
      </w:r>
    </w:p>
    <w:p w:rsidR="00C12207" w:rsidRDefault="00C12207" w:rsidP="00C12207">
      <w:pPr>
        <w:pStyle w:val="NormalWeb"/>
        <w:spacing w:before="0" w:beforeAutospacing="0" w:line="360" w:lineRule="atLeast"/>
        <w:rPr>
          <w:rFonts w:ascii="Georgia" w:hAnsi="Georgia"/>
          <w:color w:val="211D1E"/>
        </w:rPr>
      </w:pPr>
      <w:r>
        <w:rPr>
          <w:rFonts w:ascii="Georgia" w:hAnsi="Georgia"/>
          <w:color w:val="211D1E"/>
        </w:rPr>
        <w:t>Ма каква пресуда била – а у Бањалуци мало ко очекује да би могла да буде правична – она по уверењу српских политичких представника у Бањалуци не може имати никакве импликације на политичком терену, а посебно не на уставну структуру дејтонске БиХ.</w:t>
      </w:r>
    </w:p>
    <w:p w:rsidR="00C12207" w:rsidRDefault="00C12207" w:rsidP="00C12207">
      <w:pPr>
        <w:pStyle w:val="NormalWeb"/>
        <w:spacing w:before="0" w:beforeAutospacing="0" w:line="360" w:lineRule="atLeast"/>
        <w:rPr>
          <w:rFonts w:ascii="Georgia" w:hAnsi="Georgia"/>
          <w:color w:val="211D1E"/>
        </w:rPr>
      </w:pPr>
      <w:r>
        <w:rPr>
          <w:rFonts w:ascii="Georgia" w:hAnsi="Georgia"/>
          <w:color w:val="211D1E"/>
        </w:rPr>
        <w:t>Да ће бити покушаја из Сарајева у том смеру, верују готово сви. Посебно јер се такве назнаке неких бошњачких политичара већ чују, док они опрезнији, опет, уверавају да би било какво озбиљније отварање статусних питања у коначници за резултат имало само вишегодишње заустављање ионако стидљиво отпочетих реформи на европском путу БиХ без неког другог прижељкиваног епилога.</w:t>
      </w:r>
    </w:p>
    <w:p w:rsidR="00C12207" w:rsidRDefault="00C12207" w:rsidP="00C12207">
      <w:pPr>
        <w:pStyle w:val="NormalWeb"/>
        <w:spacing w:before="0" w:beforeAutospacing="0" w:line="360" w:lineRule="atLeast"/>
        <w:rPr>
          <w:rFonts w:ascii="Georgia" w:hAnsi="Georgia"/>
          <w:color w:val="211D1E"/>
        </w:rPr>
      </w:pPr>
      <w:r>
        <w:rPr>
          <w:rFonts w:ascii="Georgia" w:hAnsi="Georgia"/>
          <w:color w:val="211D1E"/>
        </w:rPr>
        <w:lastRenderedPageBreak/>
        <w:t>Милорад Додик, председник РС, каже да каква год да буде пресуда Караџићу, то није пресуда Републици Српској, и да се нада да ће суд у Хагу показати правичност и ослободити првог председника РС.</w:t>
      </w:r>
    </w:p>
    <w:p w:rsidR="00C12207" w:rsidRDefault="00C12207" w:rsidP="00C12207">
      <w:pPr>
        <w:pStyle w:val="NormalWeb"/>
        <w:spacing w:before="0" w:beforeAutospacing="0" w:line="360" w:lineRule="atLeast"/>
        <w:rPr>
          <w:rFonts w:ascii="Georgia" w:hAnsi="Georgia"/>
          <w:color w:val="211D1E"/>
        </w:rPr>
      </w:pPr>
      <w:r>
        <w:rPr>
          <w:rFonts w:ascii="Georgia" w:hAnsi="Georgia"/>
          <w:color w:val="211D1E"/>
        </w:rPr>
        <w:t>Наду у такво уверење Додику даје чињеница да су ослобођени у другостепеном процесу неки попут Насера Орића и Анте Готовине, који су имали командну одговорност, а који су чинили и дозволили злочине. „РС никада није бранила људе који су директно вршили злочин. Немогуће је да се само на српској страни суди политичким лидерима и политичарима, а да није било злочиначких подухвата људи око Алије Изетбеговића, који је покренуо рат и на седници скупштине којој сам и ја присуствовао рекао да ће жртвовати мир за БиХ”, истакао је Додик.</w:t>
      </w:r>
    </w:p>
    <w:p w:rsidR="00C12207" w:rsidRDefault="00C12207" w:rsidP="00C12207">
      <w:pPr>
        <w:pStyle w:val="NormalWeb"/>
        <w:spacing w:before="0" w:beforeAutospacing="0" w:line="360" w:lineRule="atLeast"/>
        <w:rPr>
          <w:rFonts w:ascii="Georgia" w:hAnsi="Georgia"/>
          <w:color w:val="211D1E"/>
        </w:rPr>
      </w:pPr>
      <w:r>
        <w:rPr>
          <w:rFonts w:ascii="Georgia" w:hAnsi="Georgia"/>
          <w:color w:val="211D1E"/>
        </w:rPr>
        <w:t>За Петра Ђокића, лидера СП-а, то је био политички процес, и каже да очекује да ће Бошњаци покушати да изврше нови притисак на Српску тако што ће ангажовати међународну заједницу да настави политику притиска на Српску и да је трансформише у неку заједницу која би њима одговарала. У ПДП-у очекују да ће бошњачке политичке елите и појединци покушати искористити пресуду за обрачун са РС. То се, како наводе, слути из еуфорије која је око тог створена.</w:t>
      </w:r>
    </w:p>
    <w:p w:rsidR="00C12207" w:rsidRDefault="00C12207" w:rsidP="00C12207">
      <w:pPr>
        <w:pStyle w:val="NormalWeb"/>
        <w:spacing w:before="0" w:beforeAutospacing="0" w:line="360" w:lineRule="atLeast"/>
        <w:rPr>
          <w:rFonts w:ascii="Georgia" w:hAnsi="Georgia"/>
          <w:color w:val="211D1E"/>
        </w:rPr>
      </w:pPr>
      <w:r>
        <w:rPr>
          <w:rFonts w:ascii="Georgia" w:hAnsi="Georgia"/>
          <w:color w:val="211D1E"/>
        </w:rPr>
        <w:t>Младен Босић, лидер СДС-а, каже да многи у БиХ прижељкују да на основу пресуде отворе нове процесе међунационалних тензија у БиХ.</w:t>
      </w:r>
    </w:p>
    <w:p w:rsidR="00C12207" w:rsidRDefault="00C12207" w:rsidP="00C12207">
      <w:pPr>
        <w:pStyle w:val="NormalWeb"/>
        <w:spacing w:before="0" w:beforeAutospacing="0" w:line="360" w:lineRule="atLeast"/>
        <w:rPr>
          <w:rFonts w:ascii="Georgia" w:hAnsi="Georgia"/>
          <w:color w:val="211D1E"/>
        </w:rPr>
      </w:pPr>
      <w:r>
        <w:rPr>
          <w:rFonts w:ascii="Georgia" w:hAnsi="Georgia"/>
          <w:color w:val="211D1E"/>
        </w:rPr>
        <w:t>Високи функционер СНСД-а Игор Радојичић не очекује да ће та пресуда на било који начин утицати на уставноправно уређење или положај РС. „Очекивања неких кругова, који традиционално не желе добро Српској, јесу да та пресуда послужи за нешто више, као што су била очекивања и у неким дугим процесима, за неке друге тужбе и поступке, па можда и за глобалне политичке односе”, рекао је Радојичић.</w:t>
      </w:r>
    </w:p>
    <w:p w:rsidR="00097FA0" w:rsidRDefault="00097FA0" w:rsidP="00097FA0">
      <w:pPr>
        <w:shd w:val="clear" w:color="auto" w:fill="FFFFFF"/>
        <w:spacing w:after="360" w:line="330" w:lineRule="atLeast"/>
        <w:rPr>
          <w:rFonts w:ascii="Arial" w:eastAsia="Times New Roman" w:hAnsi="Arial" w:cs="Arial"/>
          <w:color w:val="000000"/>
          <w:sz w:val="23"/>
          <w:szCs w:val="23"/>
        </w:rPr>
      </w:pPr>
    </w:p>
    <w:p w:rsidR="00097FA0" w:rsidRPr="00097FA0" w:rsidRDefault="00097FA0" w:rsidP="00097FA0">
      <w:pPr>
        <w:shd w:val="clear" w:color="auto" w:fill="FFFFFF"/>
        <w:spacing w:after="360" w:line="330" w:lineRule="atLeast"/>
        <w:rPr>
          <w:rFonts w:ascii="Arial" w:eastAsia="Times New Roman" w:hAnsi="Arial" w:cs="Arial"/>
          <w:b/>
          <w:color w:val="000000"/>
          <w:sz w:val="23"/>
          <w:szCs w:val="23"/>
        </w:rPr>
      </w:pPr>
      <w:r w:rsidRPr="00097FA0">
        <w:rPr>
          <w:rFonts w:ascii="Arial" w:eastAsia="Times New Roman" w:hAnsi="Arial" w:cs="Arial"/>
          <w:b/>
          <w:color w:val="000000"/>
          <w:sz w:val="23"/>
          <w:szCs w:val="23"/>
        </w:rPr>
        <w:t>http://www.slobodnaevropa.org/contentlive/presuda-karadzicu/27632946.html</w:t>
      </w:r>
    </w:p>
    <w:p w:rsidR="00097FA0" w:rsidRPr="00097FA0" w:rsidRDefault="00097FA0" w:rsidP="00097FA0">
      <w:pPr>
        <w:shd w:val="clear" w:color="auto" w:fill="FFFFFF"/>
        <w:spacing w:after="360" w:line="330" w:lineRule="atLeast"/>
        <w:rPr>
          <w:rFonts w:ascii="Arial" w:eastAsia="Times New Roman" w:hAnsi="Arial" w:cs="Arial"/>
          <w:b/>
          <w:color w:val="000000"/>
          <w:sz w:val="23"/>
          <w:szCs w:val="23"/>
        </w:rPr>
      </w:pPr>
      <w:r w:rsidRPr="00097FA0">
        <w:rPr>
          <w:rFonts w:ascii="Arial" w:eastAsia="Times New Roman" w:hAnsi="Arial" w:cs="Arial"/>
          <w:b/>
          <w:color w:val="000000"/>
          <w:sz w:val="23"/>
          <w:szCs w:val="23"/>
        </w:rPr>
        <w:t>Počelo iščitavanje presude Karadžiću</w:t>
      </w:r>
    </w:p>
    <w:p w:rsidR="00097FA0" w:rsidRPr="00097FA0" w:rsidRDefault="00097FA0" w:rsidP="00097FA0">
      <w:pPr>
        <w:shd w:val="clear" w:color="auto" w:fill="FFFFFF"/>
        <w:spacing w:after="360" w:line="330" w:lineRule="atLeast"/>
        <w:rPr>
          <w:rFonts w:ascii="Arial" w:eastAsia="Times New Roman" w:hAnsi="Arial" w:cs="Arial"/>
          <w:color w:val="000000"/>
          <w:sz w:val="23"/>
          <w:szCs w:val="23"/>
        </w:rPr>
      </w:pPr>
      <w:r w:rsidRPr="00097FA0">
        <w:rPr>
          <w:rFonts w:ascii="Arial" w:eastAsia="Times New Roman" w:hAnsi="Arial" w:cs="Arial"/>
          <w:color w:val="000000"/>
          <w:sz w:val="23"/>
          <w:szCs w:val="23"/>
        </w:rPr>
        <w:t xml:space="preserve">Sudije Haškog tribunala počele su u 14 sati čitati prvostepenu presudu ratnom predsjedniku RS Radovanu Karadžiću – optuženom u 11 tačaka za genocid i progone, teror </w:t>
      </w:r>
      <w:proofErr w:type="gramStart"/>
      <w:r w:rsidRPr="00097FA0">
        <w:rPr>
          <w:rFonts w:ascii="Arial" w:eastAsia="Times New Roman" w:hAnsi="Arial" w:cs="Arial"/>
          <w:color w:val="000000"/>
          <w:sz w:val="23"/>
          <w:szCs w:val="23"/>
        </w:rPr>
        <w:t>nad</w:t>
      </w:r>
      <w:proofErr w:type="gramEnd"/>
      <w:r w:rsidRPr="00097FA0">
        <w:rPr>
          <w:rFonts w:ascii="Arial" w:eastAsia="Times New Roman" w:hAnsi="Arial" w:cs="Arial"/>
          <w:color w:val="000000"/>
          <w:sz w:val="23"/>
          <w:szCs w:val="23"/>
        </w:rPr>
        <w:t xml:space="preserve"> </w:t>
      </w:r>
      <w:r w:rsidRPr="00097FA0">
        <w:rPr>
          <w:rFonts w:ascii="Arial" w:eastAsia="Times New Roman" w:hAnsi="Arial" w:cs="Arial"/>
          <w:color w:val="000000"/>
          <w:sz w:val="23"/>
          <w:szCs w:val="23"/>
        </w:rPr>
        <w:lastRenderedPageBreak/>
        <w:t>sarajevskim civilima, genocid u Srebrenici i uzimanje međunarodnih promatrača UN-a za taoce</w:t>
      </w:r>
    </w:p>
    <w:p w:rsidR="00097FA0" w:rsidRPr="00097FA0" w:rsidRDefault="00097FA0" w:rsidP="00097FA0">
      <w:pPr>
        <w:shd w:val="clear" w:color="auto" w:fill="FFFFFF"/>
        <w:spacing w:after="360" w:line="330" w:lineRule="atLeast"/>
        <w:rPr>
          <w:rFonts w:ascii="Arial" w:eastAsia="Times New Roman" w:hAnsi="Arial" w:cs="Arial"/>
          <w:color w:val="000000"/>
          <w:sz w:val="23"/>
          <w:szCs w:val="23"/>
        </w:rPr>
      </w:pPr>
      <w:r w:rsidRPr="00097FA0">
        <w:rPr>
          <w:rFonts w:ascii="Arial" w:eastAsia="Times New Roman" w:hAnsi="Arial" w:cs="Arial"/>
          <w:color w:val="000000"/>
          <w:sz w:val="23"/>
          <w:szCs w:val="23"/>
        </w:rPr>
        <w:t>24.03.2016</w:t>
      </w:r>
    </w:p>
    <w:p w:rsidR="00097FA0" w:rsidRPr="00097FA0" w:rsidRDefault="00097FA0" w:rsidP="00097FA0">
      <w:pPr>
        <w:shd w:val="clear" w:color="auto" w:fill="FFFFFF"/>
        <w:spacing w:after="360" w:line="330" w:lineRule="atLeast"/>
        <w:rPr>
          <w:rFonts w:ascii="Arial" w:eastAsia="Times New Roman" w:hAnsi="Arial" w:cs="Arial"/>
          <w:color w:val="000000"/>
          <w:sz w:val="23"/>
          <w:szCs w:val="23"/>
        </w:rPr>
      </w:pPr>
      <w:r w:rsidRPr="00097FA0">
        <w:rPr>
          <w:rFonts w:ascii="Arial" w:eastAsia="Times New Roman" w:hAnsi="Arial" w:cs="Arial"/>
          <w:color w:val="000000"/>
          <w:sz w:val="23"/>
          <w:szCs w:val="23"/>
        </w:rPr>
        <w:t>--Optužnica protiv Radovana Karadžića podignuta je pre dve decenije, a tri puta je menjana; tokom petogodišnjeg procesa izvedeno je 586 svedoka;</w:t>
      </w:r>
    </w:p>
    <w:p w:rsidR="00097FA0" w:rsidRPr="00097FA0" w:rsidRDefault="00097FA0" w:rsidP="00097FA0">
      <w:pPr>
        <w:shd w:val="clear" w:color="auto" w:fill="FFFFFF"/>
        <w:spacing w:after="360" w:line="330" w:lineRule="atLeast"/>
        <w:rPr>
          <w:rFonts w:ascii="Arial" w:eastAsia="Times New Roman" w:hAnsi="Arial" w:cs="Arial"/>
          <w:color w:val="000000"/>
          <w:sz w:val="23"/>
          <w:szCs w:val="23"/>
        </w:rPr>
      </w:pPr>
      <w:r w:rsidRPr="00097FA0">
        <w:rPr>
          <w:rFonts w:ascii="Arial" w:eastAsia="Times New Roman" w:hAnsi="Arial" w:cs="Arial"/>
          <w:color w:val="000000"/>
          <w:sz w:val="23"/>
          <w:szCs w:val="23"/>
        </w:rPr>
        <w:t xml:space="preserve">--U 11 tačaka optužnice, uz genocid u Srebrenici 1995. </w:t>
      </w:r>
      <w:proofErr w:type="gramStart"/>
      <w:r w:rsidRPr="00097FA0">
        <w:rPr>
          <w:rFonts w:ascii="Arial" w:eastAsia="Times New Roman" w:hAnsi="Arial" w:cs="Arial"/>
          <w:color w:val="000000"/>
          <w:sz w:val="23"/>
          <w:szCs w:val="23"/>
        </w:rPr>
        <w:t>godine</w:t>
      </w:r>
      <w:proofErr w:type="gramEnd"/>
      <w:r w:rsidRPr="00097FA0">
        <w:rPr>
          <w:rFonts w:ascii="Arial" w:eastAsia="Times New Roman" w:hAnsi="Arial" w:cs="Arial"/>
          <w:color w:val="000000"/>
          <w:sz w:val="23"/>
          <w:szCs w:val="23"/>
        </w:rPr>
        <w:t xml:space="preserve">, Karadžić se tereti se i za genocid počinjen 1992. </w:t>
      </w:r>
      <w:proofErr w:type="gramStart"/>
      <w:r w:rsidRPr="00097FA0">
        <w:rPr>
          <w:rFonts w:ascii="Arial" w:eastAsia="Times New Roman" w:hAnsi="Arial" w:cs="Arial"/>
          <w:color w:val="000000"/>
          <w:sz w:val="23"/>
          <w:szCs w:val="23"/>
        </w:rPr>
        <w:t>godine</w:t>
      </w:r>
      <w:proofErr w:type="gramEnd"/>
      <w:r w:rsidRPr="00097FA0">
        <w:rPr>
          <w:rFonts w:ascii="Arial" w:eastAsia="Times New Roman" w:hAnsi="Arial" w:cs="Arial"/>
          <w:color w:val="000000"/>
          <w:sz w:val="23"/>
          <w:szCs w:val="23"/>
        </w:rPr>
        <w:t xml:space="preserve"> u još sedam opština – Bratuncu, Foči, Ključu, Prijedoru, Sanskom Mostu, Vlasenici i Zvorniku; među optužbama je naveden i teror nad civilima u opkoljenom Sarajevu od 1992. </w:t>
      </w:r>
      <w:proofErr w:type="gramStart"/>
      <w:r w:rsidRPr="00097FA0">
        <w:rPr>
          <w:rFonts w:ascii="Arial" w:eastAsia="Times New Roman" w:hAnsi="Arial" w:cs="Arial"/>
          <w:color w:val="000000"/>
          <w:sz w:val="23"/>
          <w:szCs w:val="23"/>
        </w:rPr>
        <w:t>do</w:t>
      </w:r>
      <w:proofErr w:type="gramEnd"/>
      <w:r w:rsidRPr="00097FA0">
        <w:rPr>
          <w:rFonts w:ascii="Arial" w:eastAsia="Times New Roman" w:hAnsi="Arial" w:cs="Arial"/>
          <w:color w:val="000000"/>
          <w:sz w:val="23"/>
          <w:szCs w:val="23"/>
        </w:rPr>
        <w:t xml:space="preserve"> 1995. </w:t>
      </w:r>
      <w:proofErr w:type="gramStart"/>
      <w:r w:rsidRPr="00097FA0">
        <w:rPr>
          <w:rFonts w:ascii="Arial" w:eastAsia="Times New Roman" w:hAnsi="Arial" w:cs="Arial"/>
          <w:color w:val="000000"/>
          <w:sz w:val="23"/>
          <w:szCs w:val="23"/>
        </w:rPr>
        <w:t>godine</w:t>
      </w:r>
      <w:proofErr w:type="gramEnd"/>
      <w:r w:rsidRPr="00097FA0">
        <w:rPr>
          <w:rFonts w:ascii="Arial" w:eastAsia="Times New Roman" w:hAnsi="Arial" w:cs="Arial"/>
          <w:color w:val="000000"/>
          <w:sz w:val="23"/>
          <w:szCs w:val="23"/>
        </w:rPr>
        <w:t xml:space="preserve"> i uzimanje međunarodnih posmatrača Ujedinjenih nacija za taoce;</w:t>
      </w:r>
    </w:p>
    <w:p w:rsidR="00097FA0" w:rsidRPr="00097FA0" w:rsidRDefault="00097FA0" w:rsidP="00097FA0">
      <w:pPr>
        <w:shd w:val="clear" w:color="auto" w:fill="FFFFFF"/>
        <w:spacing w:after="360" w:line="330" w:lineRule="atLeast"/>
        <w:rPr>
          <w:rFonts w:ascii="Arial" w:eastAsia="Times New Roman" w:hAnsi="Arial" w:cs="Arial"/>
          <w:color w:val="000000"/>
          <w:sz w:val="23"/>
          <w:szCs w:val="23"/>
        </w:rPr>
      </w:pPr>
      <w:r w:rsidRPr="00097FA0">
        <w:rPr>
          <w:rFonts w:ascii="Arial" w:eastAsia="Times New Roman" w:hAnsi="Arial" w:cs="Arial"/>
          <w:color w:val="000000"/>
          <w:sz w:val="23"/>
          <w:szCs w:val="23"/>
        </w:rPr>
        <w:t xml:space="preserve">--Karadžić je tokom odbrane tvrdio da su u srebreničke žrtve streljanja ubrojeni i ljudi stradali u borbama, da Sarajlije nisu bile namerno gađane već da su kolateralne žrtve obračuna, kao i da se osnivanjem logora 1992. </w:t>
      </w:r>
      <w:proofErr w:type="gramStart"/>
      <w:r w:rsidRPr="00097FA0">
        <w:rPr>
          <w:rFonts w:ascii="Arial" w:eastAsia="Times New Roman" w:hAnsi="Arial" w:cs="Arial"/>
          <w:color w:val="000000"/>
          <w:sz w:val="23"/>
          <w:szCs w:val="23"/>
        </w:rPr>
        <w:t>želelo</w:t>
      </w:r>
      <w:proofErr w:type="gramEnd"/>
      <w:r w:rsidRPr="00097FA0">
        <w:rPr>
          <w:rFonts w:ascii="Arial" w:eastAsia="Times New Roman" w:hAnsi="Arial" w:cs="Arial"/>
          <w:color w:val="000000"/>
          <w:sz w:val="23"/>
          <w:szCs w:val="23"/>
        </w:rPr>
        <w:t xml:space="preserve"> zaštititi, a ne zlostavljati nesrpsko stanovništvo;</w:t>
      </w:r>
    </w:p>
    <w:p w:rsidR="00097FA0" w:rsidRPr="00097FA0" w:rsidRDefault="00097FA0" w:rsidP="00097FA0">
      <w:pPr>
        <w:shd w:val="clear" w:color="auto" w:fill="FFFFFF"/>
        <w:spacing w:after="360" w:line="330" w:lineRule="atLeast"/>
        <w:rPr>
          <w:rFonts w:ascii="Arial" w:eastAsia="Times New Roman" w:hAnsi="Arial" w:cs="Arial"/>
          <w:color w:val="000000"/>
          <w:sz w:val="23"/>
          <w:szCs w:val="23"/>
        </w:rPr>
      </w:pPr>
      <w:r w:rsidRPr="00097FA0">
        <w:rPr>
          <w:rFonts w:ascii="Arial" w:eastAsia="Times New Roman" w:hAnsi="Arial" w:cs="Arial"/>
          <w:color w:val="000000"/>
          <w:sz w:val="23"/>
          <w:szCs w:val="23"/>
        </w:rPr>
        <w:t xml:space="preserve">--Tužilaštvo je za Karadžića zatražilo doživotnu kaznu zatvora; za pojedine zločine koji mu se stavljaju </w:t>
      </w:r>
      <w:proofErr w:type="gramStart"/>
      <w:r w:rsidRPr="00097FA0">
        <w:rPr>
          <w:rFonts w:ascii="Arial" w:eastAsia="Times New Roman" w:hAnsi="Arial" w:cs="Arial"/>
          <w:color w:val="000000"/>
          <w:sz w:val="23"/>
          <w:szCs w:val="23"/>
        </w:rPr>
        <w:t>na</w:t>
      </w:r>
      <w:proofErr w:type="gramEnd"/>
      <w:r w:rsidRPr="00097FA0">
        <w:rPr>
          <w:rFonts w:ascii="Arial" w:eastAsia="Times New Roman" w:hAnsi="Arial" w:cs="Arial"/>
          <w:color w:val="000000"/>
          <w:sz w:val="23"/>
          <w:szCs w:val="23"/>
        </w:rPr>
        <w:t xml:space="preserve"> teret u Hagu je već osuđeno niz vojno-policijskih i političkih zvaničnika Republike Srpske;</w:t>
      </w:r>
    </w:p>
    <w:p w:rsidR="00097FA0" w:rsidRPr="00097FA0" w:rsidRDefault="00097FA0" w:rsidP="00097FA0">
      <w:pPr>
        <w:shd w:val="clear" w:color="auto" w:fill="FFFFFF"/>
        <w:spacing w:after="360" w:line="330" w:lineRule="atLeast"/>
        <w:rPr>
          <w:rFonts w:ascii="Arial" w:eastAsia="Times New Roman" w:hAnsi="Arial" w:cs="Arial"/>
          <w:color w:val="000000"/>
          <w:sz w:val="23"/>
          <w:szCs w:val="23"/>
        </w:rPr>
      </w:pPr>
      <w:r w:rsidRPr="00097FA0">
        <w:rPr>
          <w:rFonts w:ascii="Arial" w:eastAsia="Times New Roman" w:hAnsi="Arial" w:cs="Arial"/>
          <w:color w:val="000000"/>
          <w:sz w:val="23"/>
          <w:szCs w:val="23"/>
        </w:rPr>
        <w:t>Osoblje UN je namerno zatočeno s ciljem da se ostvare politički ustupci snagama bosanskih Srba, čime je ovo delo svrstano pod krivično delo uzmanja talaca. U ovaj UZP su bili uključeni Karadžić, Mladić, Krajišnik i Manojlo Milovanović.</w:t>
      </w:r>
    </w:p>
    <w:p w:rsidR="00097FA0" w:rsidRPr="00097FA0" w:rsidRDefault="00097FA0" w:rsidP="00097FA0">
      <w:pPr>
        <w:shd w:val="clear" w:color="auto" w:fill="FFFFFF"/>
        <w:spacing w:after="360" w:line="330" w:lineRule="atLeast"/>
        <w:rPr>
          <w:rFonts w:ascii="Arial" w:eastAsia="Times New Roman" w:hAnsi="Arial" w:cs="Arial"/>
          <w:color w:val="000000"/>
          <w:sz w:val="23"/>
          <w:szCs w:val="23"/>
        </w:rPr>
      </w:pPr>
      <w:r w:rsidRPr="00097FA0">
        <w:rPr>
          <w:rFonts w:ascii="Arial" w:eastAsia="Times New Roman" w:hAnsi="Arial" w:cs="Arial"/>
          <w:color w:val="000000"/>
          <w:sz w:val="23"/>
          <w:szCs w:val="23"/>
        </w:rPr>
        <w:t>Optuženi ne samo da je imao nameru da se zatvore pripadnici UN, nego i da se njima preti kako bi se obustavili vazdušni napadi NATO.</w:t>
      </w:r>
    </w:p>
    <w:p w:rsidR="00097FA0" w:rsidRPr="00097FA0" w:rsidRDefault="00097FA0" w:rsidP="00097FA0">
      <w:pPr>
        <w:shd w:val="clear" w:color="auto" w:fill="FFFFFF"/>
        <w:spacing w:after="360" w:line="330" w:lineRule="atLeast"/>
        <w:rPr>
          <w:rFonts w:ascii="Arial" w:eastAsia="Times New Roman" w:hAnsi="Arial" w:cs="Arial"/>
          <w:color w:val="000000"/>
          <w:sz w:val="23"/>
          <w:szCs w:val="23"/>
        </w:rPr>
      </w:pPr>
      <w:r w:rsidRPr="00097FA0">
        <w:rPr>
          <w:rFonts w:ascii="Arial" w:eastAsia="Times New Roman" w:hAnsi="Arial" w:cs="Arial"/>
          <w:color w:val="000000"/>
          <w:sz w:val="23"/>
          <w:szCs w:val="23"/>
        </w:rPr>
        <w:t xml:space="preserve">Kada je reč o zatvorenim pripadnicima Unprofora, Veće odbacuje argument optuženog da se nakon vazdušnih napada NATO, osoblje UN smatralo učesnicima u borbi. Veće konstatuje da UN i </w:t>
      </w:r>
      <w:proofErr w:type="gramStart"/>
      <w:r w:rsidRPr="00097FA0">
        <w:rPr>
          <w:rFonts w:ascii="Arial" w:eastAsia="Times New Roman" w:hAnsi="Arial" w:cs="Arial"/>
          <w:color w:val="000000"/>
          <w:sz w:val="23"/>
          <w:szCs w:val="23"/>
        </w:rPr>
        <w:t>njegove  mirovne</w:t>
      </w:r>
      <w:proofErr w:type="gramEnd"/>
      <w:r w:rsidRPr="00097FA0">
        <w:rPr>
          <w:rFonts w:ascii="Arial" w:eastAsia="Times New Roman" w:hAnsi="Arial" w:cs="Arial"/>
          <w:color w:val="000000"/>
          <w:sz w:val="23"/>
          <w:szCs w:val="23"/>
        </w:rPr>
        <w:t xml:space="preserve"> snage nisu bili učesnici u sukobu.</w:t>
      </w:r>
    </w:p>
    <w:p w:rsidR="00097FA0" w:rsidRPr="00097FA0" w:rsidRDefault="00097FA0" w:rsidP="00097FA0">
      <w:pPr>
        <w:shd w:val="clear" w:color="auto" w:fill="FFFFFF"/>
        <w:spacing w:after="360" w:line="330" w:lineRule="atLeast"/>
        <w:rPr>
          <w:rFonts w:ascii="Arial" w:eastAsia="Times New Roman" w:hAnsi="Arial" w:cs="Arial"/>
          <w:color w:val="000000"/>
          <w:sz w:val="23"/>
          <w:szCs w:val="23"/>
        </w:rPr>
      </w:pPr>
      <w:r w:rsidRPr="00097FA0">
        <w:rPr>
          <w:rFonts w:ascii="Arial" w:eastAsia="Times New Roman" w:hAnsi="Arial" w:cs="Arial"/>
          <w:color w:val="000000"/>
          <w:sz w:val="23"/>
          <w:szCs w:val="23"/>
        </w:rPr>
        <w:t xml:space="preserve">Pretresno vijeće je uvjereno da su jedinice Sarajevsko-romanijeskog korpusa hotimično otvarale vatru po Sarajevu </w:t>
      </w:r>
      <w:proofErr w:type="gramStart"/>
      <w:r w:rsidRPr="00097FA0">
        <w:rPr>
          <w:rFonts w:ascii="Arial" w:eastAsia="Times New Roman" w:hAnsi="Arial" w:cs="Arial"/>
          <w:color w:val="000000"/>
          <w:sz w:val="23"/>
          <w:szCs w:val="23"/>
        </w:rPr>
        <w:t>ili</w:t>
      </w:r>
      <w:proofErr w:type="gramEnd"/>
      <w:r w:rsidRPr="00097FA0">
        <w:rPr>
          <w:rFonts w:ascii="Arial" w:eastAsia="Times New Roman" w:hAnsi="Arial" w:cs="Arial"/>
          <w:color w:val="000000"/>
          <w:sz w:val="23"/>
          <w:szCs w:val="23"/>
        </w:rPr>
        <w:t xml:space="preserve"> su koristile prekomjernu vatru. Gađane su bolnice, ulice i pijace, a korištene su modifikovane bombe koje nisu bile dovoljno ispitane. Vijeće zaključuje </w:t>
      </w:r>
    </w:p>
    <w:p w:rsidR="00097FA0" w:rsidRPr="00097FA0" w:rsidRDefault="00097FA0" w:rsidP="00097FA0">
      <w:pPr>
        <w:shd w:val="clear" w:color="auto" w:fill="FFFFFF"/>
        <w:spacing w:after="360" w:line="330" w:lineRule="atLeast"/>
        <w:rPr>
          <w:rFonts w:ascii="Arial" w:eastAsia="Times New Roman" w:hAnsi="Arial" w:cs="Arial"/>
          <w:color w:val="000000"/>
          <w:sz w:val="23"/>
          <w:szCs w:val="23"/>
        </w:rPr>
      </w:pPr>
      <w:r w:rsidRPr="00097FA0">
        <w:rPr>
          <w:rFonts w:ascii="Arial" w:eastAsia="Times New Roman" w:hAnsi="Arial" w:cs="Arial"/>
          <w:color w:val="000000"/>
          <w:sz w:val="23"/>
          <w:szCs w:val="23"/>
        </w:rPr>
        <w:lastRenderedPageBreak/>
        <w:t>Karadžić kriv za zločine u Sarajevu</w:t>
      </w:r>
    </w:p>
    <w:p w:rsidR="00097FA0" w:rsidRPr="00097FA0" w:rsidRDefault="00097FA0" w:rsidP="00097FA0">
      <w:pPr>
        <w:shd w:val="clear" w:color="auto" w:fill="FFFFFF"/>
        <w:spacing w:after="360" w:line="330" w:lineRule="atLeast"/>
        <w:rPr>
          <w:rFonts w:ascii="Arial" w:eastAsia="Times New Roman" w:hAnsi="Arial" w:cs="Arial"/>
          <w:color w:val="000000"/>
          <w:sz w:val="23"/>
          <w:szCs w:val="23"/>
        </w:rPr>
      </w:pPr>
      <w:r w:rsidRPr="00097FA0">
        <w:rPr>
          <w:rFonts w:ascii="Arial" w:eastAsia="Times New Roman" w:hAnsi="Arial" w:cs="Arial"/>
          <w:color w:val="000000"/>
          <w:sz w:val="23"/>
          <w:szCs w:val="23"/>
        </w:rPr>
        <w:t xml:space="preserve">​Optuženi snosi individualnu krivičnu odgovornost za zločine u Sarajevu u skladu </w:t>
      </w:r>
      <w:proofErr w:type="gramStart"/>
      <w:r w:rsidRPr="00097FA0">
        <w:rPr>
          <w:rFonts w:ascii="Arial" w:eastAsia="Times New Roman" w:hAnsi="Arial" w:cs="Arial"/>
          <w:color w:val="000000"/>
          <w:sz w:val="23"/>
          <w:szCs w:val="23"/>
        </w:rPr>
        <w:t>sa</w:t>
      </w:r>
      <w:proofErr w:type="gramEnd"/>
      <w:r w:rsidRPr="00097FA0">
        <w:rPr>
          <w:rFonts w:ascii="Arial" w:eastAsia="Times New Roman" w:hAnsi="Arial" w:cs="Arial"/>
          <w:color w:val="000000"/>
          <w:sz w:val="23"/>
          <w:szCs w:val="23"/>
        </w:rPr>
        <w:t xml:space="preserve"> članom 7.1 Statuta.</w:t>
      </w:r>
    </w:p>
    <w:p w:rsidR="00097FA0" w:rsidRPr="00097FA0" w:rsidRDefault="00097FA0" w:rsidP="00097FA0">
      <w:pPr>
        <w:shd w:val="clear" w:color="auto" w:fill="FFFFFF"/>
        <w:spacing w:after="360" w:line="330" w:lineRule="atLeast"/>
        <w:rPr>
          <w:rFonts w:ascii="Arial" w:eastAsia="Times New Roman" w:hAnsi="Arial" w:cs="Arial"/>
          <w:color w:val="000000"/>
          <w:sz w:val="23"/>
          <w:szCs w:val="23"/>
        </w:rPr>
      </w:pPr>
      <w:r w:rsidRPr="00097FA0">
        <w:rPr>
          <w:rFonts w:ascii="Arial" w:eastAsia="Times New Roman" w:hAnsi="Arial" w:cs="Arial"/>
          <w:color w:val="000000"/>
          <w:sz w:val="23"/>
          <w:szCs w:val="23"/>
        </w:rPr>
        <w:t xml:space="preserve">Umesto da se postara da prestanu napadi </w:t>
      </w:r>
      <w:proofErr w:type="gramStart"/>
      <w:r w:rsidRPr="00097FA0">
        <w:rPr>
          <w:rFonts w:ascii="Arial" w:eastAsia="Times New Roman" w:hAnsi="Arial" w:cs="Arial"/>
          <w:color w:val="000000"/>
          <w:sz w:val="23"/>
          <w:szCs w:val="23"/>
        </w:rPr>
        <w:t>na</w:t>
      </w:r>
      <w:proofErr w:type="gramEnd"/>
      <w:r w:rsidRPr="00097FA0">
        <w:rPr>
          <w:rFonts w:ascii="Arial" w:eastAsia="Times New Roman" w:hAnsi="Arial" w:cs="Arial"/>
          <w:color w:val="000000"/>
          <w:sz w:val="23"/>
          <w:szCs w:val="23"/>
        </w:rPr>
        <w:t xml:space="preserve"> civile, optuženi je poricao da su srpske snage odgovoran za napade i za njih optuživao muslimansku stranu. Nije učinio </w:t>
      </w:r>
      <w:proofErr w:type="gramStart"/>
      <w:r w:rsidRPr="00097FA0">
        <w:rPr>
          <w:rFonts w:ascii="Arial" w:eastAsia="Times New Roman" w:hAnsi="Arial" w:cs="Arial"/>
          <w:color w:val="000000"/>
          <w:sz w:val="23"/>
          <w:szCs w:val="23"/>
        </w:rPr>
        <w:t>ni</w:t>
      </w:r>
      <w:proofErr w:type="gramEnd"/>
      <w:r w:rsidRPr="00097FA0">
        <w:rPr>
          <w:rFonts w:ascii="Arial" w:eastAsia="Times New Roman" w:hAnsi="Arial" w:cs="Arial"/>
          <w:color w:val="000000"/>
          <w:sz w:val="23"/>
          <w:szCs w:val="23"/>
        </w:rPr>
        <w:t xml:space="preserve"> jedan pokušaj da se krivično gone vojnici koji su odgovorni za napade na civilno stanovništvo u Sarajevu, što znači da je postojala pravna nekažnjivost za pripadnike Sarajevsko-romanijskog korpusa.</w:t>
      </w:r>
    </w:p>
    <w:p w:rsidR="00097FA0" w:rsidRPr="00097FA0" w:rsidRDefault="00097FA0" w:rsidP="00097FA0">
      <w:pPr>
        <w:shd w:val="clear" w:color="auto" w:fill="FFFFFF"/>
        <w:spacing w:after="360" w:line="330" w:lineRule="atLeast"/>
        <w:rPr>
          <w:rFonts w:ascii="Arial" w:eastAsia="Times New Roman" w:hAnsi="Arial" w:cs="Arial"/>
          <w:color w:val="000000"/>
          <w:sz w:val="23"/>
          <w:szCs w:val="23"/>
        </w:rPr>
      </w:pPr>
      <w:r w:rsidRPr="00097FA0">
        <w:rPr>
          <w:rFonts w:ascii="Arial" w:eastAsia="Times New Roman" w:hAnsi="Arial" w:cs="Arial"/>
          <w:color w:val="000000"/>
          <w:sz w:val="23"/>
          <w:szCs w:val="23"/>
        </w:rPr>
        <w:t xml:space="preserve">Dopuštao je da se kampanja snajperskog delovanja i granatiranja intenzivira kao sredstvo pritiska </w:t>
      </w:r>
      <w:proofErr w:type="gramStart"/>
      <w:r w:rsidRPr="00097FA0">
        <w:rPr>
          <w:rFonts w:ascii="Arial" w:eastAsia="Times New Roman" w:hAnsi="Arial" w:cs="Arial"/>
          <w:color w:val="000000"/>
          <w:sz w:val="23"/>
          <w:szCs w:val="23"/>
        </w:rPr>
        <w:t>na</w:t>
      </w:r>
      <w:proofErr w:type="gramEnd"/>
      <w:r w:rsidRPr="00097FA0">
        <w:rPr>
          <w:rFonts w:ascii="Arial" w:eastAsia="Times New Roman" w:hAnsi="Arial" w:cs="Arial"/>
          <w:color w:val="000000"/>
          <w:sz w:val="23"/>
          <w:szCs w:val="23"/>
        </w:rPr>
        <w:t xml:space="preserve"> rukovodstvo bosanskih Muslimana i međunarodnu zajednicu da bi postigao svoje političke ciljeve.</w:t>
      </w:r>
    </w:p>
    <w:p w:rsidR="00097FA0" w:rsidRPr="00097FA0" w:rsidRDefault="00097FA0" w:rsidP="00097FA0">
      <w:pPr>
        <w:shd w:val="clear" w:color="auto" w:fill="FFFFFF"/>
        <w:spacing w:after="360" w:line="330" w:lineRule="atLeast"/>
        <w:rPr>
          <w:rFonts w:ascii="Arial" w:eastAsia="Times New Roman" w:hAnsi="Arial" w:cs="Arial"/>
          <w:color w:val="000000"/>
          <w:sz w:val="23"/>
          <w:szCs w:val="23"/>
        </w:rPr>
      </w:pPr>
      <w:r w:rsidRPr="00097FA0">
        <w:rPr>
          <w:rFonts w:ascii="Arial" w:eastAsia="Times New Roman" w:hAnsi="Arial" w:cs="Arial"/>
          <w:color w:val="000000"/>
          <w:sz w:val="23"/>
          <w:szCs w:val="23"/>
        </w:rPr>
        <w:t>Kao vrhovni komandant VRS-</w:t>
      </w:r>
      <w:proofErr w:type="gramStart"/>
      <w:r w:rsidRPr="00097FA0">
        <w:rPr>
          <w:rFonts w:ascii="Arial" w:eastAsia="Times New Roman" w:hAnsi="Arial" w:cs="Arial"/>
          <w:color w:val="000000"/>
          <w:sz w:val="23"/>
          <w:szCs w:val="23"/>
        </w:rPr>
        <w:t>a</w:t>
      </w:r>
      <w:proofErr w:type="gramEnd"/>
      <w:r w:rsidRPr="00097FA0">
        <w:rPr>
          <w:rFonts w:ascii="Arial" w:eastAsia="Times New Roman" w:hAnsi="Arial" w:cs="Arial"/>
          <w:color w:val="000000"/>
          <w:sz w:val="23"/>
          <w:szCs w:val="23"/>
        </w:rPr>
        <w:t xml:space="preserve"> optuženi je izdavao direktive čime se kampanja snajperskog delovanja i granatiranja Sarajeva produžavala u nedogled. Optuženi je takođe izdavao brojana naređenja u vezi </w:t>
      </w:r>
      <w:proofErr w:type="gramStart"/>
      <w:r w:rsidRPr="00097FA0">
        <w:rPr>
          <w:rFonts w:ascii="Arial" w:eastAsia="Times New Roman" w:hAnsi="Arial" w:cs="Arial"/>
          <w:color w:val="000000"/>
          <w:sz w:val="23"/>
          <w:szCs w:val="23"/>
        </w:rPr>
        <w:t>sa</w:t>
      </w:r>
      <w:proofErr w:type="gramEnd"/>
      <w:r w:rsidRPr="00097FA0">
        <w:rPr>
          <w:rFonts w:ascii="Arial" w:eastAsia="Times New Roman" w:hAnsi="Arial" w:cs="Arial"/>
          <w:color w:val="000000"/>
          <w:sz w:val="23"/>
          <w:szCs w:val="23"/>
        </w:rPr>
        <w:t xml:space="preserve"> Sarajevom.</w:t>
      </w:r>
    </w:p>
    <w:p w:rsidR="00097FA0" w:rsidRPr="00097FA0" w:rsidRDefault="00097FA0" w:rsidP="00097FA0">
      <w:pPr>
        <w:shd w:val="clear" w:color="auto" w:fill="FFFFFF"/>
        <w:spacing w:after="360" w:line="330" w:lineRule="atLeast"/>
        <w:rPr>
          <w:rFonts w:ascii="Arial" w:eastAsia="Times New Roman" w:hAnsi="Arial" w:cs="Arial"/>
          <w:color w:val="000000"/>
          <w:sz w:val="23"/>
          <w:szCs w:val="23"/>
        </w:rPr>
      </w:pPr>
      <w:proofErr w:type="gramStart"/>
      <w:r w:rsidRPr="00097FA0">
        <w:rPr>
          <w:rFonts w:ascii="Arial" w:eastAsia="Times New Roman" w:hAnsi="Arial" w:cs="Arial"/>
          <w:color w:val="000000"/>
          <w:sz w:val="23"/>
          <w:szCs w:val="23"/>
        </w:rPr>
        <w:t>Od</w:t>
      </w:r>
      <w:proofErr w:type="gramEnd"/>
      <w:r w:rsidRPr="00097FA0">
        <w:rPr>
          <w:rFonts w:ascii="Arial" w:eastAsia="Times New Roman" w:hAnsi="Arial" w:cs="Arial"/>
          <w:color w:val="000000"/>
          <w:sz w:val="23"/>
          <w:szCs w:val="23"/>
        </w:rPr>
        <w:t xml:space="preserve"> samog početka sukobau BiH, a naročito visoki presdstavnici - Nikola Koljević, Momčilo Krajišnik, Biljana Plavšić, Ratko Mladić - isticali su poseban značaj Sarajeva u ratu. To je bio poduhvat kojem su bili posvećeni </w:t>
      </w:r>
      <w:proofErr w:type="gramStart"/>
      <w:r w:rsidRPr="00097FA0">
        <w:rPr>
          <w:rFonts w:ascii="Arial" w:eastAsia="Times New Roman" w:hAnsi="Arial" w:cs="Arial"/>
          <w:color w:val="000000"/>
          <w:sz w:val="23"/>
          <w:szCs w:val="23"/>
        </w:rPr>
        <w:t>od</w:t>
      </w:r>
      <w:proofErr w:type="gramEnd"/>
      <w:r w:rsidRPr="00097FA0">
        <w:rPr>
          <w:rFonts w:ascii="Arial" w:eastAsia="Times New Roman" w:hAnsi="Arial" w:cs="Arial"/>
          <w:color w:val="000000"/>
          <w:sz w:val="23"/>
          <w:szCs w:val="23"/>
        </w:rPr>
        <w:t xml:space="preserve"> samog početka sukoba i on se mogao ostvariti samo neprekidnom vatrom. Veće konstatuje da je postojaio zajednički plan visdokih funkcionera bosanskih Srba </w:t>
      </w:r>
      <w:proofErr w:type="gramStart"/>
      <w:r w:rsidRPr="00097FA0">
        <w:rPr>
          <w:rFonts w:ascii="Arial" w:eastAsia="Times New Roman" w:hAnsi="Arial" w:cs="Arial"/>
          <w:color w:val="000000"/>
          <w:sz w:val="23"/>
          <w:szCs w:val="23"/>
        </w:rPr>
        <w:t>od</w:t>
      </w:r>
      <w:proofErr w:type="gramEnd"/>
      <w:r w:rsidRPr="00097FA0">
        <w:rPr>
          <w:rFonts w:ascii="Arial" w:eastAsia="Times New Roman" w:hAnsi="Arial" w:cs="Arial"/>
          <w:color w:val="000000"/>
          <w:sz w:val="23"/>
          <w:szCs w:val="23"/>
        </w:rPr>
        <w:t xml:space="preserve"> 92. </w:t>
      </w:r>
      <w:proofErr w:type="gramStart"/>
      <w:r w:rsidRPr="00097FA0">
        <w:rPr>
          <w:rFonts w:ascii="Arial" w:eastAsia="Times New Roman" w:hAnsi="Arial" w:cs="Arial"/>
          <w:color w:val="000000"/>
          <w:sz w:val="23"/>
          <w:szCs w:val="23"/>
        </w:rPr>
        <w:t>godine</w:t>
      </w:r>
      <w:proofErr w:type="gramEnd"/>
      <w:r w:rsidRPr="00097FA0">
        <w:rPr>
          <w:rFonts w:ascii="Arial" w:eastAsia="Times New Roman" w:hAnsi="Arial" w:cs="Arial"/>
          <w:color w:val="000000"/>
          <w:sz w:val="23"/>
          <w:szCs w:val="23"/>
        </w:rPr>
        <w:t>, a njegov cilje je da se širi teror među civilnim stanovništvom Sarajeva snajperskim napadima i granatiranjem. Optuženi je značajno doprineo tom planu, zaključuje Veće.</w:t>
      </w:r>
    </w:p>
    <w:p w:rsidR="00097FA0" w:rsidRPr="00097FA0" w:rsidRDefault="00097FA0" w:rsidP="00097FA0">
      <w:pPr>
        <w:shd w:val="clear" w:color="auto" w:fill="FFFFFF"/>
        <w:spacing w:after="360" w:line="330" w:lineRule="atLeast"/>
        <w:rPr>
          <w:rFonts w:ascii="Arial" w:eastAsia="Times New Roman" w:hAnsi="Arial" w:cs="Arial"/>
          <w:color w:val="000000"/>
          <w:sz w:val="23"/>
          <w:szCs w:val="23"/>
        </w:rPr>
      </w:pPr>
      <w:r w:rsidRPr="00097FA0">
        <w:rPr>
          <w:rFonts w:ascii="Arial" w:eastAsia="Times New Roman" w:hAnsi="Arial" w:cs="Arial"/>
          <w:color w:val="000000"/>
          <w:sz w:val="23"/>
          <w:szCs w:val="23"/>
        </w:rPr>
        <w:t>Pretresno vijeće je zaključilo da je optuženi trebao znati da je nesrpsko stanovištvo izloženo riziku nasilnih zločina, koje mogu počiniti pripadnici srpskih snaga sprovodeći zajednički plan. Optuženog je za mogućnost ostavljala ravnodušnim, jer je slijedio zajednički plan.</w:t>
      </w:r>
    </w:p>
    <w:p w:rsidR="00097FA0" w:rsidRPr="00097FA0" w:rsidRDefault="00097FA0" w:rsidP="00097FA0">
      <w:pPr>
        <w:shd w:val="clear" w:color="auto" w:fill="FFFFFF"/>
        <w:spacing w:after="360" w:line="330" w:lineRule="atLeast"/>
        <w:rPr>
          <w:rFonts w:ascii="Arial" w:eastAsia="Times New Roman" w:hAnsi="Arial" w:cs="Arial"/>
          <w:color w:val="000000"/>
          <w:sz w:val="23"/>
          <w:szCs w:val="23"/>
        </w:rPr>
      </w:pPr>
      <w:r w:rsidRPr="00097FA0">
        <w:rPr>
          <w:rFonts w:ascii="Arial" w:eastAsia="Times New Roman" w:hAnsi="Arial" w:cs="Arial"/>
          <w:color w:val="000000"/>
          <w:sz w:val="23"/>
          <w:szCs w:val="23"/>
        </w:rPr>
        <w:t>Mogao je znati za ubojstvo, istrebljenja i progon.</w:t>
      </w:r>
    </w:p>
    <w:p w:rsidR="00B34AC2" w:rsidRPr="00ED0502" w:rsidRDefault="00097FA0" w:rsidP="00097FA0">
      <w:pPr>
        <w:shd w:val="clear" w:color="auto" w:fill="FFFFFF"/>
        <w:spacing w:after="360" w:line="330" w:lineRule="atLeast"/>
        <w:rPr>
          <w:rFonts w:ascii="Arial" w:eastAsia="Times New Roman" w:hAnsi="Arial" w:cs="Arial"/>
          <w:color w:val="000000"/>
          <w:sz w:val="23"/>
          <w:szCs w:val="23"/>
        </w:rPr>
      </w:pPr>
      <w:r w:rsidRPr="00097FA0">
        <w:rPr>
          <w:rFonts w:ascii="Arial" w:eastAsia="Times New Roman" w:hAnsi="Arial" w:cs="Arial"/>
          <w:color w:val="000000"/>
          <w:sz w:val="23"/>
          <w:szCs w:val="23"/>
        </w:rPr>
        <w:t xml:space="preserve">Veće usvaja činjenicu da su u ratu u Sarajevu učestvovale dve strane (bosanskih Srba i bosanskih Muslimana), međutim neprekidnost snajperskog napada usmerenog </w:t>
      </w:r>
      <w:proofErr w:type="gramStart"/>
      <w:r w:rsidRPr="00097FA0">
        <w:rPr>
          <w:rFonts w:ascii="Arial" w:eastAsia="Times New Roman" w:hAnsi="Arial" w:cs="Arial"/>
          <w:color w:val="000000"/>
          <w:sz w:val="23"/>
          <w:szCs w:val="23"/>
        </w:rPr>
        <w:t>na</w:t>
      </w:r>
      <w:proofErr w:type="gramEnd"/>
      <w:r w:rsidRPr="00097FA0">
        <w:rPr>
          <w:rFonts w:ascii="Arial" w:eastAsia="Times New Roman" w:hAnsi="Arial" w:cs="Arial"/>
          <w:color w:val="000000"/>
          <w:sz w:val="23"/>
          <w:szCs w:val="23"/>
        </w:rPr>
        <w:t xml:space="preserve"> civilno stanovištvo, ne može se objasniti činjenicomda je rat u Sarajevu vođen na obe strane.</w:t>
      </w:r>
    </w:p>
    <w:sectPr w:rsidR="00B34AC2" w:rsidRPr="00ED0502" w:rsidSect="006257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D10A27"/>
    <w:multiLevelType w:val="multilevel"/>
    <w:tmpl w:val="46D81966"/>
    <w:lvl w:ilvl="0">
      <w:start w:val="1"/>
      <w:numFmt w:val="bullet"/>
      <w:lvlText w:val=""/>
      <w:lvlJc w:val="left"/>
      <w:pPr>
        <w:tabs>
          <w:tab w:val="num" w:pos="4590"/>
        </w:tabs>
        <w:ind w:left="459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A07E51"/>
    <w:multiLevelType w:val="multilevel"/>
    <w:tmpl w:val="65945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A01C1E"/>
    <w:multiLevelType w:val="multilevel"/>
    <w:tmpl w:val="BDD40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C722FD"/>
    <w:multiLevelType w:val="multilevel"/>
    <w:tmpl w:val="FA984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DD4"/>
    <w:rsid w:val="00097FA0"/>
    <w:rsid w:val="00105215"/>
    <w:rsid w:val="00401D80"/>
    <w:rsid w:val="00493797"/>
    <w:rsid w:val="00504593"/>
    <w:rsid w:val="00550CDF"/>
    <w:rsid w:val="00553F70"/>
    <w:rsid w:val="005D4DF9"/>
    <w:rsid w:val="00625792"/>
    <w:rsid w:val="006A10E8"/>
    <w:rsid w:val="00863DE0"/>
    <w:rsid w:val="00997DD4"/>
    <w:rsid w:val="00A6086D"/>
    <w:rsid w:val="00AD5DAE"/>
    <w:rsid w:val="00B34AC2"/>
    <w:rsid w:val="00C12207"/>
    <w:rsid w:val="00C6612E"/>
    <w:rsid w:val="00ED0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736032-FD1B-438A-B00A-19AF87DC5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5792"/>
  </w:style>
  <w:style w:type="paragraph" w:styleId="Heading1">
    <w:name w:val="heading 1"/>
    <w:basedOn w:val="Normal"/>
    <w:link w:val="Heading1Char"/>
    <w:uiPriority w:val="9"/>
    <w:qFormat/>
    <w:rsid w:val="00997DD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97DD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97DD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97DD4"/>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997DD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7DD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97DD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97DD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97DD4"/>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997DD4"/>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997DD4"/>
    <w:rPr>
      <w:color w:val="0000FF"/>
      <w:u w:val="single"/>
    </w:rPr>
  </w:style>
  <w:style w:type="character" w:customStyle="1" w:styleId="imagecaption">
    <w:name w:val="imagecaption"/>
    <w:basedOn w:val="DefaultParagraphFont"/>
    <w:rsid w:val="00997DD4"/>
  </w:style>
  <w:style w:type="paragraph" w:customStyle="1" w:styleId="articledate">
    <w:name w:val="article_date"/>
    <w:basedOn w:val="Normal"/>
    <w:rsid w:val="00997DD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97D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rstletter">
    <w:name w:val="firstletter"/>
    <w:basedOn w:val="DefaultParagraphFont"/>
    <w:rsid w:val="00997DD4"/>
  </w:style>
  <w:style w:type="character" w:customStyle="1" w:styleId="apple-converted-space">
    <w:name w:val="apple-converted-space"/>
    <w:basedOn w:val="DefaultParagraphFont"/>
    <w:rsid w:val="00997DD4"/>
  </w:style>
  <w:style w:type="character" w:styleId="Strong">
    <w:name w:val="Strong"/>
    <w:basedOn w:val="DefaultParagraphFont"/>
    <w:uiPriority w:val="22"/>
    <w:qFormat/>
    <w:rsid w:val="00997DD4"/>
    <w:rPr>
      <w:b/>
      <w:bCs/>
    </w:rPr>
  </w:style>
  <w:style w:type="character" w:styleId="Emphasis">
    <w:name w:val="Emphasis"/>
    <w:basedOn w:val="DefaultParagraphFont"/>
    <w:uiPriority w:val="20"/>
    <w:qFormat/>
    <w:rsid w:val="00997DD4"/>
    <w:rPr>
      <w:i/>
      <w:iCs/>
    </w:rPr>
  </w:style>
  <w:style w:type="paragraph" w:styleId="BalloonText">
    <w:name w:val="Balloon Text"/>
    <w:basedOn w:val="Normal"/>
    <w:link w:val="BalloonTextChar"/>
    <w:uiPriority w:val="99"/>
    <w:semiHidden/>
    <w:unhideWhenUsed/>
    <w:rsid w:val="00997D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DD4"/>
    <w:rPr>
      <w:rFonts w:ascii="Tahoma" w:hAnsi="Tahoma" w:cs="Tahoma"/>
      <w:sz w:val="16"/>
      <w:szCs w:val="16"/>
    </w:rPr>
  </w:style>
  <w:style w:type="character" w:customStyle="1" w:styleId="button">
    <w:name w:val="button"/>
    <w:basedOn w:val="DefaultParagraphFont"/>
    <w:rsid w:val="00C122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159937">
      <w:bodyDiv w:val="1"/>
      <w:marLeft w:val="0"/>
      <w:marRight w:val="0"/>
      <w:marTop w:val="0"/>
      <w:marBottom w:val="0"/>
      <w:divBdr>
        <w:top w:val="none" w:sz="0" w:space="0" w:color="auto"/>
        <w:left w:val="none" w:sz="0" w:space="0" w:color="auto"/>
        <w:bottom w:val="none" w:sz="0" w:space="0" w:color="auto"/>
        <w:right w:val="none" w:sz="0" w:space="0" w:color="auto"/>
      </w:divBdr>
      <w:divsChild>
        <w:div w:id="2014330505">
          <w:marLeft w:val="0"/>
          <w:marRight w:val="0"/>
          <w:marTop w:val="0"/>
          <w:marBottom w:val="180"/>
          <w:divBdr>
            <w:top w:val="none" w:sz="0" w:space="0" w:color="auto"/>
            <w:left w:val="none" w:sz="0" w:space="0" w:color="auto"/>
            <w:bottom w:val="none" w:sz="0" w:space="0" w:color="auto"/>
            <w:right w:val="none" w:sz="0" w:space="0" w:color="auto"/>
          </w:divBdr>
        </w:div>
        <w:div w:id="650905561">
          <w:marLeft w:val="0"/>
          <w:marRight w:val="0"/>
          <w:marTop w:val="0"/>
          <w:marBottom w:val="240"/>
          <w:divBdr>
            <w:top w:val="none" w:sz="0" w:space="0" w:color="auto"/>
            <w:left w:val="none" w:sz="0" w:space="0" w:color="auto"/>
            <w:bottom w:val="none" w:sz="0" w:space="0" w:color="auto"/>
            <w:right w:val="none" w:sz="0" w:space="0" w:color="auto"/>
          </w:divBdr>
        </w:div>
        <w:div w:id="1912957020">
          <w:marLeft w:val="0"/>
          <w:marRight w:val="0"/>
          <w:marTop w:val="0"/>
          <w:marBottom w:val="480"/>
          <w:divBdr>
            <w:top w:val="none" w:sz="0" w:space="0" w:color="auto"/>
            <w:left w:val="none" w:sz="0" w:space="0" w:color="auto"/>
            <w:bottom w:val="none" w:sz="0" w:space="0" w:color="auto"/>
            <w:right w:val="none" w:sz="0" w:space="0" w:color="auto"/>
          </w:divBdr>
          <w:divsChild>
            <w:div w:id="145172045">
              <w:marLeft w:val="0"/>
              <w:marRight w:val="0"/>
              <w:marTop w:val="0"/>
              <w:marBottom w:val="0"/>
              <w:divBdr>
                <w:top w:val="none" w:sz="0" w:space="0" w:color="auto"/>
                <w:left w:val="none" w:sz="0" w:space="0" w:color="auto"/>
                <w:bottom w:val="none" w:sz="0" w:space="0" w:color="auto"/>
                <w:right w:val="none" w:sz="0" w:space="0" w:color="auto"/>
              </w:divBdr>
            </w:div>
          </w:divsChild>
        </w:div>
        <w:div w:id="350953064">
          <w:marLeft w:val="0"/>
          <w:marRight w:val="0"/>
          <w:marTop w:val="0"/>
          <w:marBottom w:val="240"/>
          <w:divBdr>
            <w:top w:val="none" w:sz="0" w:space="0" w:color="auto"/>
            <w:left w:val="none" w:sz="0" w:space="0" w:color="auto"/>
            <w:bottom w:val="none" w:sz="0" w:space="0" w:color="auto"/>
            <w:right w:val="none" w:sz="0" w:space="0" w:color="auto"/>
          </w:divBdr>
          <w:divsChild>
            <w:div w:id="1726248101">
              <w:marLeft w:val="0"/>
              <w:marRight w:val="105"/>
              <w:marTop w:val="0"/>
              <w:marBottom w:val="75"/>
              <w:divBdr>
                <w:top w:val="none" w:sz="0" w:space="0" w:color="auto"/>
                <w:left w:val="none" w:sz="0" w:space="0" w:color="auto"/>
                <w:bottom w:val="none" w:sz="0" w:space="0" w:color="auto"/>
                <w:right w:val="none" w:sz="0" w:space="0" w:color="auto"/>
              </w:divBdr>
              <w:divsChild>
                <w:div w:id="1986860159">
                  <w:marLeft w:val="0"/>
                  <w:marRight w:val="0"/>
                  <w:marTop w:val="180"/>
                  <w:marBottom w:val="0"/>
                  <w:divBdr>
                    <w:top w:val="none" w:sz="0" w:space="0" w:color="auto"/>
                    <w:left w:val="none" w:sz="0" w:space="0" w:color="auto"/>
                    <w:bottom w:val="single" w:sz="6" w:space="0" w:color="D6D6D6"/>
                    <w:right w:val="none" w:sz="0" w:space="0" w:color="auto"/>
                  </w:divBdr>
                  <w:divsChild>
                    <w:div w:id="949047872">
                      <w:marLeft w:val="0"/>
                      <w:marRight w:val="0"/>
                      <w:marTop w:val="0"/>
                      <w:marBottom w:val="0"/>
                      <w:divBdr>
                        <w:top w:val="single" w:sz="6" w:space="0" w:color="FFFFFF"/>
                        <w:left w:val="none" w:sz="0" w:space="0" w:color="auto"/>
                        <w:bottom w:val="single" w:sz="6" w:space="0" w:color="FFFFFF"/>
                        <w:right w:val="none" w:sz="0" w:space="0" w:color="auto"/>
                      </w:divBdr>
                    </w:div>
                  </w:divsChild>
                </w:div>
              </w:divsChild>
            </w:div>
            <w:div w:id="245579637">
              <w:marLeft w:val="0"/>
              <w:marRight w:val="0"/>
              <w:marTop w:val="150"/>
              <w:marBottom w:val="150"/>
              <w:divBdr>
                <w:top w:val="none" w:sz="0" w:space="0" w:color="auto"/>
                <w:left w:val="none" w:sz="0" w:space="0" w:color="auto"/>
                <w:bottom w:val="none" w:sz="0" w:space="0" w:color="auto"/>
                <w:right w:val="none" w:sz="0" w:space="0" w:color="auto"/>
              </w:divBdr>
            </w:div>
            <w:div w:id="354384695">
              <w:marLeft w:val="300"/>
              <w:marRight w:val="0"/>
              <w:marTop w:val="150"/>
              <w:marBottom w:val="150"/>
              <w:divBdr>
                <w:top w:val="single" w:sz="12" w:space="9" w:color="D7D7D7"/>
                <w:left w:val="single" w:sz="12" w:space="11" w:color="D7D7D7"/>
                <w:bottom w:val="single" w:sz="12" w:space="9" w:color="D7D7D7"/>
                <w:right w:val="single" w:sz="12" w:space="11" w:color="D7D7D7"/>
              </w:divBdr>
            </w:div>
          </w:divsChild>
        </w:div>
      </w:divsChild>
    </w:div>
    <w:div w:id="925377916">
      <w:bodyDiv w:val="1"/>
      <w:marLeft w:val="0"/>
      <w:marRight w:val="0"/>
      <w:marTop w:val="0"/>
      <w:marBottom w:val="0"/>
      <w:divBdr>
        <w:top w:val="none" w:sz="0" w:space="0" w:color="auto"/>
        <w:left w:val="none" w:sz="0" w:space="0" w:color="auto"/>
        <w:bottom w:val="none" w:sz="0" w:space="0" w:color="auto"/>
        <w:right w:val="none" w:sz="0" w:space="0" w:color="auto"/>
      </w:divBdr>
      <w:divsChild>
        <w:div w:id="252519444">
          <w:marLeft w:val="0"/>
          <w:marRight w:val="0"/>
          <w:marTop w:val="225"/>
          <w:marBottom w:val="0"/>
          <w:divBdr>
            <w:top w:val="none" w:sz="0" w:space="0" w:color="auto"/>
            <w:left w:val="none" w:sz="0" w:space="0" w:color="auto"/>
            <w:bottom w:val="none" w:sz="0" w:space="0" w:color="auto"/>
            <w:right w:val="none" w:sz="0" w:space="0" w:color="auto"/>
          </w:divBdr>
        </w:div>
        <w:div w:id="1728842260">
          <w:marLeft w:val="0"/>
          <w:marRight w:val="180"/>
          <w:marTop w:val="90"/>
          <w:marBottom w:val="90"/>
          <w:divBdr>
            <w:top w:val="single" w:sz="6" w:space="9" w:color="CCCCCC"/>
            <w:left w:val="none" w:sz="0" w:space="0" w:color="auto"/>
            <w:bottom w:val="none" w:sz="0" w:space="0" w:color="auto"/>
            <w:right w:val="none" w:sz="0" w:space="0" w:color="auto"/>
          </w:divBdr>
        </w:div>
        <w:div w:id="1629436847">
          <w:marLeft w:val="0"/>
          <w:marRight w:val="180"/>
          <w:marTop w:val="90"/>
          <w:marBottom w:val="90"/>
          <w:divBdr>
            <w:top w:val="single" w:sz="6" w:space="9" w:color="CCCCCC"/>
            <w:left w:val="none" w:sz="0" w:space="0" w:color="auto"/>
            <w:bottom w:val="none" w:sz="0" w:space="0" w:color="auto"/>
            <w:right w:val="none" w:sz="0" w:space="0" w:color="auto"/>
          </w:divBdr>
        </w:div>
        <w:div w:id="1472401749">
          <w:marLeft w:val="0"/>
          <w:marRight w:val="180"/>
          <w:marTop w:val="90"/>
          <w:marBottom w:val="90"/>
          <w:divBdr>
            <w:top w:val="single" w:sz="6" w:space="9" w:color="CCCCCC"/>
            <w:left w:val="none" w:sz="0" w:space="0" w:color="auto"/>
            <w:bottom w:val="none" w:sz="0" w:space="0" w:color="auto"/>
            <w:right w:val="none" w:sz="0" w:space="0" w:color="auto"/>
          </w:divBdr>
          <w:divsChild>
            <w:div w:id="1188562002">
              <w:marLeft w:val="0"/>
              <w:marRight w:val="0"/>
              <w:marTop w:val="150"/>
              <w:marBottom w:val="0"/>
              <w:divBdr>
                <w:top w:val="none" w:sz="0" w:space="0" w:color="auto"/>
                <w:left w:val="none" w:sz="0" w:space="0" w:color="auto"/>
                <w:bottom w:val="none" w:sz="0" w:space="0" w:color="auto"/>
                <w:right w:val="none" w:sz="0" w:space="0" w:color="auto"/>
              </w:divBdr>
            </w:div>
          </w:divsChild>
        </w:div>
        <w:div w:id="123273797">
          <w:marLeft w:val="0"/>
          <w:marRight w:val="0"/>
          <w:marTop w:val="0"/>
          <w:marBottom w:val="120"/>
          <w:divBdr>
            <w:top w:val="none" w:sz="0" w:space="0" w:color="auto"/>
            <w:left w:val="none" w:sz="0" w:space="0" w:color="auto"/>
            <w:bottom w:val="none" w:sz="0" w:space="0" w:color="auto"/>
            <w:right w:val="none" w:sz="0" w:space="0" w:color="auto"/>
          </w:divBdr>
        </w:div>
        <w:div w:id="1132677060">
          <w:marLeft w:val="2025"/>
          <w:marRight w:val="0"/>
          <w:marTop w:val="0"/>
          <w:marBottom w:val="0"/>
          <w:divBdr>
            <w:top w:val="none" w:sz="0" w:space="0" w:color="auto"/>
            <w:left w:val="none" w:sz="0" w:space="0" w:color="auto"/>
            <w:bottom w:val="none" w:sz="0" w:space="0" w:color="auto"/>
            <w:right w:val="none" w:sz="0" w:space="0" w:color="auto"/>
          </w:divBdr>
          <w:divsChild>
            <w:div w:id="310251045">
              <w:marLeft w:val="-2025"/>
              <w:marRight w:val="180"/>
              <w:marTop w:val="0"/>
              <w:marBottom w:val="180"/>
              <w:divBdr>
                <w:top w:val="none" w:sz="0" w:space="0" w:color="auto"/>
                <w:left w:val="none" w:sz="0" w:space="0" w:color="auto"/>
                <w:bottom w:val="none" w:sz="0" w:space="0" w:color="auto"/>
                <w:right w:val="none" w:sz="0" w:space="0" w:color="auto"/>
              </w:divBdr>
            </w:div>
            <w:div w:id="974867907">
              <w:marLeft w:val="-2025"/>
              <w:marRight w:val="180"/>
              <w:marTop w:val="0"/>
              <w:marBottom w:val="180"/>
              <w:divBdr>
                <w:top w:val="none" w:sz="0" w:space="0" w:color="auto"/>
                <w:left w:val="none" w:sz="0" w:space="0" w:color="auto"/>
                <w:bottom w:val="none" w:sz="0" w:space="0" w:color="auto"/>
                <w:right w:val="none" w:sz="0" w:space="0" w:color="auto"/>
              </w:divBdr>
            </w:div>
          </w:divsChild>
        </w:div>
      </w:divsChild>
    </w:div>
    <w:div w:id="926311155">
      <w:bodyDiv w:val="1"/>
      <w:marLeft w:val="0"/>
      <w:marRight w:val="0"/>
      <w:marTop w:val="0"/>
      <w:marBottom w:val="0"/>
      <w:divBdr>
        <w:top w:val="none" w:sz="0" w:space="0" w:color="auto"/>
        <w:left w:val="none" w:sz="0" w:space="0" w:color="auto"/>
        <w:bottom w:val="none" w:sz="0" w:space="0" w:color="auto"/>
        <w:right w:val="none" w:sz="0" w:space="0" w:color="auto"/>
      </w:divBdr>
      <w:divsChild>
        <w:div w:id="1993489010">
          <w:marLeft w:val="0"/>
          <w:marRight w:val="0"/>
          <w:marTop w:val="225"/>
          <w:marBottom w:val="0"/>
          <w:divBdr>
            <w:top w:val="none" w:sz="0" w:space="0" w:color="auto"/>
            <w:left w:val="none" w:sz="0" w:space="0" w:color="auto"/>
            <w:bottom w:val="none" w:sz="0" w:space="0" w:color="auto"/>
            <w:right w:val="none" w:sz="0" w:space="0" w:color="auto"/>
          </w:divBdr>
        </w:div>
        <w:div w:id="56127028">
          <w:marLeft w:val="0"/>
          <w:marRight w:val="0"/>
          <w:marTop w:val="180"/>
          <w:marBottom w:val="0"/>
          <w:divBdr>
            <w:top w:val="none" w:sz="0" w:space="0" w:color="auto"/>
            <w:left w:val="none" w:sz="0" w:space="0" w:color="auto"/>
            <w:bottom w:val="none" w:sz="0" w:space="0" w:color="auto"/>
            <w:right w:val="none" w:sz="0" w:space="0" w:color="auto"/>
          </w:divBdr>
        </w:div>
        <w:div w:id="1593129507">
          <w:marLeft w:val="0"/>
          <w:marRight w:val="0"/>
          <w:marTop w:val="240"/>
          <w:marBottom w:val="0"/>
          <w:divBdr>
            <w:top w:val="single" w:sz="6" w:space="9" w:color="CCCCCC"/>
            <w:left w:val="single" w:sz="6" w:space="9" w:color="CCCCCC"/>
            <w:bottom w:val="single" w:sz="6" w:space="9" w:color="CCCCCC"/>
            <w:right w:val="single" w:sz="6" w:space="9" w:color="CCCCCC"/>
          </w:divBdr>
        </w:div>
        <w:div w:id="1886717212">
          <w:marLeft w:val="0"/>
          <w:marRight w:val="0"/>
          <w:marTop w:val="0"/>
          <w:marBottom w:val="240"/>
          <w:divBdr>
            <w:top w:val="none" w:sz="0" w:space="0" w:color="auto"/>
            <w:left w:val="none" w:sz="0" w:space="0" w:color="auto"/>
            <w:bottom w:val="none" w:sz="0" w:space="0" w:color="auto"/>
            <w:right w:val="none" w:sz="0" w:space="0" w:color="auto"/>
          </w:divBdr>
          <w:divsChild>
            <w:div w:id="1757554880">
              <w:marLeft w:val="0"/>
              <w:marRight w:val="0"/>
              <w:marTop w:val="0"/>
              <w:marBottom w:val="0"/>
              <w:divBdr>
                <w:top w:val="single" w:sz="6" w:space="7" w:color="E4E5E6"/>
                <w:left w:val="single" w:sz="6" w:space="0" w:color="E4E5E6"/>
                <w:bottom w:val="single" w:sz="6" w:space="0" w:color="E4E5E6"/>
                <w:right w:val="single" w:sz="6" w:space="0" w:color="E4E5E6"/>
              </w:divBdr>
            </w:div>
          </w:divsChild>
        </w:div>
        <w:div w:id="1284190100">
          <w:marLeft w:val="0"/>
          <w:marRight w:val="0"/>
          <w:marTop w:val="0"/>
          <w:marBottom w:val="240"/>
          <w:divBdr>
            <w:top w:val="none" w:sz="0" w:space="0" w:color="auto"/>
            <w:left w:val="none" w:sz="0" w:space="0" w:color="auto"/>
            <w:bottom w:val="none" w:sz="0" w:space="0" w:color="auto"/>
            <w:right w:val="none" w:sz="0" w:space="0" w:color="auto"/>
          </w:divBdr>
          <w:divsChild>
            <w:div w:id="2048018035">
              <w:marLeft w:val="0"/>
              <w:marRight w:val="0"/>
              <w:marTop w:val="0"/>
              <w:marBottom w:val="0"/>
              <w:divBdr>
                <w:top w:val="single" w:sz="6" w:space="7" w:color="E4E5E6"/>
                <w:left w:val="single" w:sz="6" w:space="0" w:color="E4E5E6"/>
                <w:bottom w:val="single" w:sz="6" w:space="0" w:color="E4E5E6"/>
                <w:right w:val="single" w:sz="6" w:space="0" w:color="E4E5E6"/>
              </w:divBdr>
            </w:div>
          </w:divsChild>
        </w:div>
        <w:div w:id="294797736">
          <w:marLeft w:val="0"/>
          <w:marRight w:val="0"/>
          <w:marTop w:val="0"/>
          <w:marBottom w:val="240"/>
          <w:divBdr>
            <w:top w:val="none" w:sz="0" w:space="0" w:color="auto"/>
            <w:left w:val="none" w:sz="0" w:space="0" w:color="auto"/>
            <w:bottom w:val="none" w:sz="0" w:space="0" w:color="auto"/>
            <w:right w:val="none" w:sz="0" w:space="0" w:color="auto"/>
          </w:divBdr>
          <w:divsChild>
            <w:div w:id="1637566446">
              <w:marLeft w:val="0"/>
              <w:marRight w:val="0"/>
              <w:marTop w:val="0"/>
              <w:marBottom w:val="0"/>
              <w:divBdr>
                <w:top w:val="single" w:sz="6" w:space="7" w:color="E4E5E6"/>
                <w:left w:val="single" w:sz="6" w:space="0" w:color="E4E5E6"/>
                <w:bottom w:val="single" w:sz="6" w:space="0" w:color="E4E5E6"/>
                <w:right w:val="single" w:sz="6" w:space="0" w:color="E4E5E6"/>
              </w:divBdr>
            </w:div>
          </w:divsChild>
        </w:div>
        <w:div w:id="741488874">
          <w:marLeft w:val="0"/>
          <w:marRight w:val="0"/>
          <w:marTop w:val="0"/>
          <w:marBottom w:val="240"/>
          <w:divBdr>
            <w:top w:val="none" w:sz="0" w:space="0" w:color="auto"/>
            <w:left w:val="none" w:sz="0" w:space="0" w:color="auto"/>
            <w:bottom w:val="none" w:sz="0" w:space="0" w:color="auto"/>
            <w:right w:val="none" w:sz="0" w:space="0" w:color="auto"/>
          </w:divBdr>
          <w:divsChild>
            <w:div w:id="656693312">
              <w:marLeft w:val="0"/>
              <w:marRight w:val="0"/>
              <w:marTop w:val="0"/>
              <w:marBottom w:val="0"/>
              <w:divBdr>
                <w:top w:val="single" w:sz="6" w:space="7" w:color="E4E5E6"/>
                <w:left w:val="single" w:sz="6" w:space="0" w:color="E4E5E6"/>
                <w:bottom w:val="single" w:sz="6" w:space="0" w:color="E4E5E6"/>
                <w:right w:val="single" w:sz="6" w:space="0" w:color="E4E5E6"/>
              </w:divBdr>
              <w:divsChild>
                <w:div w:id="2072651906">
                  <w:marLeft w:val="0"/>
                  <w:marRight w:val="0"/>
                  <w:marTop w:val="150"/>
                  <w:marBottom w:val="150"/>
                  <w:divBdr>
                    <w:top w:val="none" w:sz="0" w:space="0" w:color="auto"/>
                    <w:left w:val="none" w:sz="0" w:space="0" w:color="auto"/>
                    <w:bottom w:val="none" w:sz="0" w:space="0" w:color="auto"/>
                    <w:right w:val="none" w:sz="0" w:space="0" w:color="auto"/>
                  </w:divBdr>
                  <w:divsChild>
                    <w:div w:id="1864977530">
                      <w:marLeft w:val="0"/>
                      <w:marRight w:val="0"/>
                      <w:marTop w:val="0"/>
                      <w:marBottom w:val="0"/>
                      <w:divBdr>
                        <w:top w:val="none" w:sz="0" w:space="0" w:color="auto"/>
                        <w:left w:val="single" w:sz="6" w:space="0" w:color="0E0E0E"/>
                        <w:bottom w:val="none" w:sz="0" w:space="0" w:color="auto"/>
                        <w:right w:val="none" w:sz="0" w:space="0" w:color="auto"/>
                      </w:divBdr>
                    </w:div>
                    <w:div w:id="122387735">
                      <w:marLeft w:val="300"/>
                      <w:marRight w:val="300"/>
                      <w:marTop w:val="225"/>
                      <w:marBottom w:val="225"/>
                      <w:divBdr>
                        <w:top w:val="single" w:sz="48" w:space="0" w:color="auto"/>
                        <w:left w:val="single" w:sz="48" w:space="0" w:color="auto"/>
                        <w:bottom w:val="single" w:sz="48" w:space="0" w:color="auto"/>
                        <w:right w:val="single" w:sz="48" w:space="0" w:color="auto"/>
                      </w:divBdr>
                    </w:div>
                  </w:divsChild>
                </w:div>
              </w:divsChild>
            </w:div>
          </w:divsChild>
        </w:div>
        <w:div w:id="1463427630">
          <w:marLeft w:val="0"/>
          <w:marRight w:val="0"/>
          <w:marTop w:val="0"/>
          <w:marBottom w:val="240"/>
          <w:divBdr>
            <w:top w:val="none" w:sz="0" w:space="0" w:color="auto"/>
            <w:left w:val="none" w:sz="0" w:space="0" w:color="auto"/>
            <w:bottom w:val="none" w:sz="0" w:space="0" w:color="auto"/>
            <w:right w:val="none" w:sz="0" w:space="0" w:color="auto"/>
          </w:divBdr>
          <w:divsChild>
            <w:div w:id="324892843">
              <w:marLeft w:val="0"/>
              <w:marRight w:val="0"/>
              <w:marTop w:val="0"/>
              <w:marBottom w:val="0"/>
              <w:divBdr>
                <w:top w:val="single" w:sz="6" w:space="7" w:color="E4E5E6"/>
                <w:left w:val="single" w:sz="6" w:space="0" w:color="E4E5E6"/>
                <w:bottom w:val="single" w:sz="6" w:space="0" w:color="E4E5E6"/>
                <w:right w:val="single" w:sz="6" w:space="0" w:color="E4E5E6"/>
              </w:divBdr>
            </w:div>
          </w:divsChild>
        </w:div>
        <w:div w:id="602884828">
          <w:marLeft w:val="0"/>
          <w:marRight w:val="0"/>
          <w:marTop w:val="0"/>
          <w:marBottom w:val="240"/>
          <w:divBdr>
            <w:top w:val="none" w:sz="0" w:space="0" w:color="auto"/>
            <w:left w:val="none" w:sz="0" w:space="0" w:color="auto"/>
            <w:bottom w:val="none" w:sz="0" w:space="0" w:color="auto"/>
            <w:right w:val="none" w:sz="0" w:space="0" w:color="auto"/>
          </w:divBdr>
          <w:divsChild>
            <w:div w:id="1102412095">
              <w:marLeft w:val="0"/>
              <w:marRight w:val="0"/>
              <w:marTop w:val="0"/>
              <w:marBottom w:val="0"/>
              <w:divBdr>
                <w:top w:val="single" w:sz="6" w:space="7" w:color="E4E5E6"/>
                <w:left w:val="single" w:sz="6" w:space="0" w:color="E4E5E6"/>
                <w:bottom w:val="single" w:sz="6" w:space="0" w:color="E4E5E6"/>
                <w:right w:val="single" w:sz="6" w:space="0" w:color="E4E5E6"/>
              </w:divBdr>
            </w:div>
          </w:divsChild>
        </w:div>
        <w:div w:id="1336571865">
          <w:marLeft w:val="0"/>
          <w:marRight w:val="0"/>
          <w:marTop w:val="0"/>
          <w:marBottom w:val="240"/>
          <w:divBdr>
            <w:top w:val="none" w:sz="0" w:space="0" w:color="auto"/>
            <w:left w:val="none" w:sz="0" w:space="0" w:color="auto"/>
            <w:bottom w:val="none" w:sz="0" w:space="0" w:color="auto"/>
            <w:right w:val="none" w:sz="0" w:space="0" w:color="auto"/>
          </w:divBdr>
          <w:divsChild>
            <w:div w:id="134760418">
              <w:marLeft w:val="0"/>
              <w:marRight w:val="0"/>
              <w:marTop w:val="0"/>
              <w:marBottom w:val="0"/>
              <w:divBdr>
                <w:top w:val="single" w:sz="6" w:space="7" w:color="E4E5E6"/>
                <w:left w:val="single" w:sz="6" w:space="0" w:color="E4E5E6"/>
                <w:bottom w:val="single" w:sz="6" w:space="0" w:color="E4E5E6"/>
                <w:right w:val="single" w:sz="6" w:space="0" w:color="E4E5E6"/>
              </w:divBdr>
            </w:div>
          </w:divsChild>
        </w:div>
        <w:div w:id="1769764067">
          <w:marLeft w:val="0"/>
          <w:marRight w:val="0"/>
          <w:marTop w:val="0"/>
          <w:marBottom w:val="240"/>
          <w:divBdr>
            <w:top w:val="none" w:sz="0" w:space="0" w:color="auto"/>
            <w:left w:val="none" w:sz="0" w:space="0" w:color="auto"/>
            <w:bottom w:val="none" w:sz="0" w:space="0" w:color="auto"/>
            <w:right w:val="none" w:sz="0" w:space="0" w:color="auto"/>
          </w:divBdr>
          <w:divsChild>
            <w:div w:id="1729571135">
              <w:marLeft w:val="0"/>
              <w:marRight w:val="0"/>
              <w:marTop w:val="0"/>
              <w:marBottom w:val="0"/>
              <w:divBdr>
                <w:top w:val="single" w:sz="6" w:space="7" w:color="E4E5E6"/>
                <w:left w:val="single" w:sz="6" w:space="0" w:color="E4E5E6"/>
                <w:bottom w:val="single" w:sz="6" w:space="0" w:color="E4E5E6"/>
                <w:right w:val="single" w:sz="6" w:space="0" w:color="E4E5E6"/>
              </w:divBdr>
            </w:div>
          </w:divsChild>
        </w:div>
        <w:div w:id="557666830">
          <w:marLeft w:val="0"/>
          <w:marRight w:val="0"/>
          <w:marTop w:val="0"/>
          <w:marBottom w:val="240"/>
          <w:divBdr>
            <w:top w:val="none" w:sz="0" w:space="0" w:color="auto"/>
            <w:left w:val="none" w:sz="0" w:space="0" w:color="auto"/>
            <w:bottom w:val="none" w:sz="0" w:space="0" w:color="auto"/>
            <w:right w:val="none" w:sz="0" w:space="0" w:color="auto"/>
          </w:divBdr>
          <w:divsChild>
            <w:div w:id="1136993717">
              <w:marLeft w:val="0"/>
              <w:marRight w:val="0"/>
              <w:marTop w:val="0"/>
              <w:marBottom w:val="0"/>
              <w:divBdr>
                <w:top w:val="single" w:sz="6" w:space="7" w:color="E4E5E6"/>
                <w:left w:val="single" w:sz="6" w:space="0" w:color="E4E5E6"/>
                <w:bottom w:val="single" w:sz="6" w:space="0" w:color="E4E5E6"/>
                <w:right w:val="single" w:sz="6" w:space="0" w:color="E4E5E6"/>
              </w:divBdr>
            </w:div>
          </w:divsChild>
        </w:div>
        <w:div w:id="326442604">
          <w:marLeft w:val="0"/>
          <w:marRight w:val="0"/>
          <w:marTop w:val="0"/>
          <w:marBottom w:val="240"/>
          <w:divBdr>
            <w:top w:val="none" w:sz="0" w:space="0" w:color="auto"/>
            <w:left w:val="none" w:sz="0" w:space="0" w:color="auto"/>
            <w:bottom w:val="none" w:sz="0" w:space="0" w:color="auto"/>
            <w:right w:val="none" w:sz="0" w:space="0" w:color="auto"/>
          </w:divBdr>
          <w:divsChild>
            <w:div w:id="337083381">
              <w:marLeft w:val="0"/>
              <w:marRight w:val="0"/>
              <w:marTop w:val="0"/>
              <w:marBottom w:val="0"/>
              <w:divBdr>
                <w:top w:val="single" w:sz="6" w:space="7" w:color="E4E5E6"/>
                <w:left w:val="single" w:sz="6" w:space="0" w:color="E4E5E6"/>
                <w:bottom w:val="single" w:sz="6" w:space="0" w:color="E4E5E6"/>
                <w:right w:val="single" w:sz="6" w:space="0" w:color="E4E5E6"/>
              </w:divBdr>
            </w:div>
          </w:divsChild>
        </w:div>
      </w:divsChild>
    </w:div>
    <w:div w:id="1112941431">
      <w:bodyDiv w:val="1"/>
      <w:marLeft w:val="0"/>
      <w:marRight w:val="0"/>
      <w:marTop w:val="0"/>
      <w:marBottom w:val="0"/>
      <w:divBdr>
        <w:top w:val="none" w:sz="0" w:space="0" w:color="auto"/>
        <w:left w:val="none" w:sz="0" w:space="0" w:color="auto"/>
        <w:bottom w:val="none" w:sz="0" w:space="0" w:color="auto"/>
        <w:right w:val="none" w:sz="0" w:space="0" w:color="auto"/>
      </w:divBdr>
      <w:divsChild>
        <w:div w:id="573706832">
          <w:marLeft w:val="0"/>
          <w:marRight w:val="0"/>
          <w:marTop w:val="225"/>
          <w:marBottom w:val="0"/>
          <w:divBdr>
            <w:top w:val="none" w:sz="0" w:space="0" w:color="auto"/>
            <w:left w:val="none" w:sz="0" w:space="0" w:color="auto"/>
            <w:bottom w:val="none" w:sz="0" w:space="0" w:color="auto"/>
            <w:right w:val="none" w:sz="0" w:space="0" w:color="auto"/>
          </w:divBdr>
        </w:div>
        <w:div w:id="1482697671">
          <w:marLeft w:val="0"/>
          <w:marRight w:val="180"/>
          <w:marTop w:val="90"/>
          <w:marBottom w:val="90"/>
          <w:divBdr>
            <w:top w:val="single" w:sz="6" w:space="9" w:color="CCCCCC"/>
            <w:left w:val="none" w:sz="0" w:space="0" w:color="auto"/>
            <w:bottom w:val="none" w:sz="0" w:space="0" w:color="auto"/>
            <w:right w:val="none" w:sz="0" w:space="0" w:color="auto"/>
          </w:divBdr>
        </w:div>
        <w:div w:id="1822699652">
          <w:marLeft w:val="0"/>
          <w:marRight w:val="180"/>
          <w:marTop w:val="90"/>
          <w:marBottom w:val="90"/>
          <w:divBdr>
            <w:top w:val="single" w:sz="6" w:space="9" w:color="CCCCCC"/>
            <w:left w:val="none" w:sz="0" w:space="0" w:color="auto"/>
            <w:bottom w:val="none" w:sz="0" w:space="0" w:color="auto"/>
            <w:right w:val="none" w:sz="0" w:space="0" w:color="auto"/>
          </w:divBdr>
          <w:divsChild>
            <w:div w:id="2001152353">
              <w:marLeft w:val="0"/>
              <w:marRight w:val="0"/>
              <w:marTop w:val="150"/>
              <w:marBottom w:val="0"/>
              <w:divBdr>
                <w:top w:val="none" w:sz="0" w:space="0" w:color="auto"/>
                <w:left w:val="none" w:sz="0" w:space="0" w:color="auto"/>
                <w:bottom w:val="none" w:sz="0" w:space="0" w:color="auto"/>
                <w:right w:val="none" w:sz="0" w:space="0" w:color="auto"/>
              </w:divBdr>
            </w:div>
            <w:div w:id="2072848493">
              <w:marLeft w:val="0"/>
              <w:marRight w:val="0"/>
              <w:marTop w:val="150"/>
              <w:marBottom w:val="0"/>
              <w:divBdr>
                <w:top w:val="none" w:sz="0" w:space="0" w:color="auto"/>
                <w:left w:val="none" w:sz="0" w:space="0" w:color="auto"/>
                <w:bottom w:val="none" w:sz="0" w:space="0" w:color="auto"/>
                <w:right w:val="none" w:sz="0" w:space="0" w:color="auto"/>
              </w:divBdr>
            </w:div>
          </w:divsChild>
        </w:div>
        <w:div w:id="1507208669">
          <w:marLeft w:val="0"/>
          <w:marRight w:val="0"/>
          <w:marTop w:val="0"/>
          <w:marBottom w:val="120"/>
          <w:divBdr>
            <w:top w:val="none" w:sz="0" w:space="0" w:color="auto"/>
            <w:left w:val="none" w:sz="0" w:space="0" w:color="auto"/>
            <w:bottom w:val="none" w:sz="0" w:space="0" w:color="auto"/>
            <w:right w:val="none" w:sz="0" w:space="0" w:color="auto"/>
          </w:divBdr>
        </w:div>
        <w:div w:id="576133466">
          <w:marLeft w:val="2025"/>
          <w:marRight w:val="0"/>
          <w:marTop w:val="0"/>
          <w:marBottom w:val="0"/>
          <w:divBdr>
            <w:top w:val="none" w:sz="0" w:space="0" w:color="auto"/>
            <w:left w:val="none" w:sz="0" w:space="0" w:color="auto"/>
            <w:bottom w:val="none" w:sz="0" w:space="0" w:color="auto"/>
            <w:right w:val="none" w:sz="0" w:space="0" w:color="auto"/>
          </w:divBdr>
          <w:divsChild>
            <w:div w:id="2045978282">
              <w:marLeft w:val="-2025"/>
              <w:marRight w:val="180"/>
              <w:marTop w:val="0"/>
              <w:marBottom w:val="180"/>
              <w:divBdr>
                <w:top w:val="none" w:sz="0" w:space="0" w:color="auto"/>
                <w:left w:val="none" w:sz="0" w:space="0" w:color="auto"/>
                <w:bottom w:val="none" w:sz="0" w:space="0" w:color="auto"/>
                <w:right w:val="none" w:sz="0" w:space="0" w:color="auto"/>
              </w:divBdr>
            </w:div>
            <w:div w:id="1823035576">
              <w:marLeft w:val="-2025"/>
              <w:marRight w:val="180"/>
              <w:marTop w:val="0"/>
              <w:marBottom w:val="180"/>
              <w:divBdr>
                <w:top w:val="none" w:sz="0" w:space="0" w:color="auto"/>
                <w:left w:val="none" w:sz="0" w:space="0" w:color="auto"/>
                <w:bottom w:val="none" w:sz="0" w:space="0" w:color="auto"/>
                <w:right w:val="none" w:sz="0" w:space="0" w:color="auto"/>
              </w:divBdr>
            </w:div>
            <w:div w:id="993800283">
              <w:marLeft w:val="-2025"/>
              <w:marRight w:val="180"/>
              <w:marTop w:val="0"/>
              <w:marBottom w:val="180"/>
              <w:divBdr>
                <w:top w:val="none" w:sz="0" w:space="0" w:color="auto"/>
                <w:left w:val="none" w:sz="0" w:space="0" w:color="auto"/>
                <w:bottom w:val="none" w:sz="0" w:space="0" w:color="auto"/>
                <w:right w:val="none" w:sz="0" w:space="0" w:color="auto"/>
              </w:divBdr>
            </w:div>
          </w:divsChild>
        </w:div>
        <w:div w:id="632248568">
          <w:marLeft w:val="0"/>
          <w:marRight w:val="0"/>
          <w:marTop w:val="750"/>
          <w:marBottom w:val="450"/>
          <w:divBdr>
            <w:top w:val="none" w:sz="0" w:space="0" w:color="auto"/>
            <w:left w:val="none" w:sz="0" w:space="0" w:color="auto"/>
            <w:bottom w:val="single" w:sz="6" w:space="0" w:color="CCCCCC"/>
            <w:right w:val="none" w:sz="0" w:space="0" w:color="auto"/>
          </w:divBdr>
        </w:div>
      </w:divsChild>
    </w:div>
    <w:div w:id="1766072711">
      <w:bodyDiv w:val="1"/>
      <w:marLeft w:val="0"/>
      <w:marRight w:val="0"/>
      <w:marTop w:val="0"/>
      <w:marBottom w:val="0"/>
      <w:divBdr>
        <w:top w:val="none" w:sz="0" w:space="0" w:color="auto"/>
        <w:left w:val="none" w:sz="0" w:space="0" w:color="auto"/>
        <w:bottom w:val="none" w:sz="0" w:space="0" w:color="auto"/>
        <w:right w:val="none" w:sz="0" w:space="0" w:color="auto"/>
      </w:divBdr>
      <w:divsChild>
        <w:div w:id="382215379">
          <w:marLeft w:val="0"/>
          <w:marRight w:val="0"/>
          <w:marTop w:val="0"/>
          <w:marBottom w:val="0"/>
          <w:divBdr>
            <w:top w:val="none" w:sz="0" w:space="0" w:color="auto"/>
            <w:left w:val="none" w:sz="0" w:space="0" w:color="auto"/>
            <w:bottom w:val="none" w:sz="0" w:space="0" w:color="auto"/>
            <w:right w:val="none" w:sz="0" w:space="0" w:color="auto"/>
          </w:divBdr>
        </w:div>
        <w:div w:id="1140155328">
          <w:marLeft w:val="0"/>
          <w:marRight w:val="0"/>
          <w:marTop w:val="0"/>
          <w:marBottom w:val="0"/>
          <w:divBdr>
            <w:top w:val="none" w:sz="0" w:space="0" w:color="auto"/>
            <w:left w:val="none" w:sz="0" w:space="0" w:color="auto"/>
            <w:bottom w:val="none" w:sz="0" w:space="0" w:color="auto"/>
            <w:right w:val="none" w:sz="0" w:space="0" w:color="auto"/>
          </w:divBdr>
        </w:div>
      </w:divsChild>
    </w:div>
    <w:div w:id="2076540715">
      <w:bodyDiv w:val="1"/>
      <w:marLeft w:val="0"/>
      <w:marRight w:val="0"/>
      <w:marTop w:val="0"/>
      <w:marBottom w:val="0"/>
      <w:divBdr>
        <w:top w:val="none" w:sz="0" w:space="0" w:color="auto"/>
        <w:left w:val="none" w:sz="0" w:space="0" w:color="auto"/>
        <w:bottom w:val="none" w:sz="0" w:space="0" w:color="auto"/>
        <w:right w:val="none" w:sz="0" w:space="0" w:color="auto"/>
      </w:divBdr>
      <w:divsChild>
        <w:div w:id="1556970455">
          <w:marLeft w:val="0"/>
          <w:marRight w:val="0"/>
          <w:marTop w:val="0"/>
          <w:marBottom w:val="0"/>
          <w:divBdr>
            <w:top w:val="none" w:sz="0" w:space="0" w:color="auto"/>
            <w:left w:val="none" w:sz="0" w:space="0" w:color="auto"/>
            <w:bottom w:val="single" w:sz="12" w:space="0" w:color="000000"/>
            <w:right w:val="none" w:sz="0" w:space="0" w:color="auto"/>
          </w:divBdr>
        </w:div>
        <w:div w:id="841774109">
          <w:marLeft w:val="0"/>
          <w:marRight w:val="0"/>
          <w:marTop w:val="0"/>
          <w:marBottom w:val="0"/>
          <w:divBdr>
            <w:top w:val="none" w:sz="0" w:space="0" w:color="auto"/>
            <w:left w:val="none" w:sz="0" w:space="0" w:color="auto"/>
            <w:bottom w:val="none" w:sz="0" w:space="0" w:color="auto"/>
            <w:right w:val="none" w:sz="0" w:space="0" w:color="auto"/>
          </w:divBdr>
        </w:div>
        <w:div w:id="816843213">
          <w:marLeft w:val="0"/>
          <w:marRight w:val="0"/>
          <w:marTop w:val="0"/>
          <w:marBottom w:val="0"/>
          <w:divBdr>
            <w:top w:val="none" w:sz="0" w:space="0" w:color="auto"/>
            <w:left w:val="none" w:sz="0" w:space="0" w:color="auto"/>
            <w:bottom w:val="none" w:sz="0" w:space="0" w:color="auto"/>
            <w:right w:val="none" w:sz="0" w:space="0" w:color="auto"/>
          </w:divBdr>
        </w:div>
        <w:div w:id="1280065957">
          <w:marLeft w:val="0"/>
          <w:marRight w:val="0"/>
          <w:marTop w:val="0"/>
          <w:marBottom w:val="0"/>
          <w:divBdr>
            <w:top w:val="none" w:sz="0" w:space="0" w:color="auto"/>
            <w:left w:val="none" w:sz="0" w:space="0" w:color="auto"/>
            <w:bottom w:val="none" w:sz="0" w:space="0" w:color="auto"/>
            <w:right w:val="none" w:sz="0" w:space="0" w:color="auto"/>
          </w:divBdr>
          <w:divsChild>
            <w:div w:id="1983731434">
              <w:marLeft w:val="0"/>
              <w:marRight w:val="0"/>
              <w:marTop w:val="0"/>
              <w:marBottom w:val="0"/>
              <w:divBdr>
                <w:top w:val="none" w:sz="0" w:space="0" w:color="auto"/>
                <w:left w:val="none" w:sz="0" w:space="0" w:color="auto"/>
                <w:bottom w:val="none" w:sz="0" w:space="0" w:color="auto"/>
                <w:right w:val="none" w:sz="0" w:space="0" w:color="auto"/>
              </w:divBdr>
            </w:div>
            <w:div w:id="1587960290">
              <w:marLeft w:val="0"/>
              <w:marRight w:val="0"/>
              <w:marTop w:val="0"/>
              <w:marBottom w:val="0"/>
              <w:divBdr>
                <w:top w:val="none" w:sz="0" w:space="0" w:color="auto"/>
                <w:left w:val="none" w:sz="0" w:space="0" w:color="auto"/>
                <w:bottom w:val="none" w:sz="0" w:space="0" w:color="auto"/>
                <w:right w:val="none" w:sz="0" w:space="0" w:color="auto"/>
              </w:divBdr>
            </w:div>
            <w:div w:id="1609895492">
              <w:marLeft w:val="0"/>
              <w:marRight w:val="0"/>
              <w:marTop w:val="0"/>
              <w:marBottom w:val="0"/>
              <w:divBdr>
                <w:top w:val="none" w:sz="0" w:space="0" w:color="auto"/>
                <w:left w:val="none" w:sz="0" w:space="0" w:color="auto"/>
                <w:bottom w:val="none" w:sz="0" w:space="0" w:color="auto"/>
                <w:right w:val="none" w:sz="0" w:space="0" w:color="auto"/>
              </w:divBdr>
              <w:divsChild>
                <w:div w:id="1238662095">
                  <w:marLeft w:val="0"/>
                  <w:marRight w:val="0"/>
                  <w:marTop w:val="0"/>
                  <w:marBottom w:val="0"/>
                  <w:divBdr>
                    <w:top w:val="none" w:sz="0" w:space="0" w:color="auto"/>
                    <w:left w:val="none" w:sz="0" w:space="0" w:color="auto"/>
                    <w:bottom w:val="none" w:sz="0" w:space="0" w:color="auto"/>
                    <w:right w:val="none" w:sz="0" w:space="0" w:color="auto"/>
                  </w:divBdr>
                  <w:divsChild>
                    <w:div w:id="128025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73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olitika.rs/scc/autor/862/Mladen-Kremenovi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lobodnaevropa.org/author/17297.html" TargetMode="External"/><Relationship Id="rId5" Type="http://schemas.openxmlformats.org/officeDocument/2006/relationships/hyperlink" Target="http://www.slobodnaevropa.org/media/soundslide/1979496.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8625</Words>
  <Characters>49166</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Sonja</cp:lastModifiedBy>
  <cp:revision>4</cp:revision>
  <dcterms:created xsi:type="dcterms:W3CDTF">2016-03-25T08:22:00Z</dcterms:created>
  <dcterms:modified xsi:type="dcterms:W3CDTF">2016-03-25T08:23:00Z</dcterms:modified>
</cp:coreProperties>
</file>